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960E" w14:textId="42A3CF5F" w:rsidR="00E90CC4" w:rsidRPr="00196A82" w:rsidRDefault="00E90CC4" w:rsidP="00BD7F35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b/>
          <w:noProof/>
        </w:rPr>
      </w:pPr>
      <w:r w:rsidRPr="00196A82">
        <w:rPr>
          <w:rFonts w:ascii="Arial" w:hAnsi="Arial" w:cs="Arial"/>
          <w:b/>
          <w:noProof/>
        </w:rPr>
        <w:t>SUPPLEMENT</w:t>
      </w:r>
      <w:r w:rsidR="00053BBC">
        <w:rPr>
          <w:rFonts w:ascii="Arial" w:hAnsi="Arial" w:cs="Arial"/>
          <w:b/>
          <w:noProof/>
        </w:rPr>
        <w:t>ARY FILE</w:t>
      </w:r>
    </w:p>
    <w:p w14:paraId="1457C5D5" w14:textId="77777777" w:rsidR="00BD7F35" w:rsidRDefault="00BD7F35" w:rsidP="00BD7F35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b/>
          <w:noProof/>
        </w:rPr>
      </w:pPr>
    </w:p>
    <w:p w14:paraId="6A49EC8A" w14:textId="50EAB930" w:rsidR="00BA4C0E" w:rsidRDefault="00E90CC4" w:rsidP="00BD7F35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b/>
          <w:noProof/>
        </w:rPr>
        <w:t>Supplement Figure 1</w:t>
      </w:r>
      <w:r w:rsidR="00011A48">
        <w:rPr>
          <w:rFonts w:ascii="Arial" w:hAnsi="Arial" w:cs="Arial"/>
          <w:b/>
          <w:noProof/>
        </w:rPr>
        <w:t xml:space="preserve"> </w:t>
      </w:r>
      <w:r w:rsidRPr="003F1B26">
        <w:rPr>
          <w:rFonts w:ascii="Arial" w:hAnsi="Arial" w:cs="Arial"/>
          <w:noProof/>
        </w:rPr>
        <w:t xml:space="preserve">Disposition of patients. </w:t>
      </w:r>
    </w:p>
    <w:p w14:paraId="3628641D" w14:textId="31044805" w:rsidR="00E90CC4" w:rsidRPr="003F1B26" w:rsidRDefault="00E90CC4" w:rsidP="00BD7F35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noProof/>
        </w:rPr>
        <w:t>IVT-AFL, intravitreal aflibercept.</w:t>
      </w:r>
    </w:p>
    <w:p w14:paraId="3F67CE8E" w14:textId="1876C6AC" w:rsidR="00BA4C0E" w:rsidRDefault="00BA4C0E" w:rsidP="00BD7F35">
      <w:pPr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noProof/>
        </w:rPr>
        <w:t>*307 patients were retrospectively enrolled and 286 patients were prospectively enrolled.</w:t>
      </w:r>
    </w:p>
    <w:p w14:paraId="5981FCD3" w14:textId="156B4544" w:rsidR="00253DA2" w:rsidRDefault="00203043" w:rsidP="00BD7F35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3F7D0ED" wp14:editId="10CFF80A">
            <wp:extent cx="4972050" cy="2762250"/>
            <wp:effectExtent l="0" t="0" r="0" b="0"/>
            <wp:docPr id="1" name="Picture 1" descr="C:\Users\phillisa\Desktop\Eylea\wAMD\RAINBOW\Manuscript\Figures\GS1205_Bayer rainbow Supp 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sa\Desktop\Eylea\wAMD\RAINBOW\Manuscript\Figures\GS1205_Bayer rainbow Supp Fi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B9C1" w14:textId="77777777" w:rsidR="00203043" w:rsidRDefault="00203043" w:rsidP="00BD7F35">
      <w:pPr>
        <w:spacing w:after="0" w:line="360" w:lineRule="auto"/>
        <w:rPr>
          <w:rFonts w:ascii="Arial" w:hAnsi="Arial" w:cs="Arial"/>
          <w:noProof/>
        </w:rPr>
      </w:pPr>
    </w:p>
    <w:p w14:paraId="260C5616" w14:textId="77777777" w:rsidR="0090701E" w:rsidRDefault="0090701E">
      <w:pPr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br w:type="page"/>
      </w:r>
    </w:p>
    <w:p w14:paraId="51D790B7" w14:textId="0CA4B6FA" w:rsidR="002C2C5E" w:rsidRPr="00BD7F35" w:rsidRDefault="002C2C5E" w:rsidP="00BD7F35">
      <w:pPr>
        <w:spacing w:after="0" w:line="360" w:lineRule="auto"/>
        <w:rPr>
          <w:rFonts w:ascii="Arial" w:hAnsi="Arial" w:cs="Arial"/>
          <w:b/>
          <w:noProof/>
        </w:rPr>
      </w:pPr>
      <w:r w:rsidRPr="00196A82">
        <w:rPr>
          <w:rFonts w:ascii="Arial" w:hAnsi="Arial" w:cs="Arial"/>
          <w:b/>
          <w:noProof/>
        </w:rPr>
        <w:lastRenderedPageBreak/>
        <w:t>Supplement Figure 2</w:t>
      </w:r>
      <w:r w:rsidR="00011A48">
        <w:rPr>
          <w:rFonts w:ascii="Arial" w:hAnsi="Arial" w:cs="Arial"/>
          <w:b/>
          <w:noProof/>
        </w:rPr>
        <w:t xml:space="preserve"> </w:t>
      </w:r>
      <w:r w:rsidRPr="003F1B26">
        <w:rPr>
          <w:rFonts w:ascii="Arial" w:hAnsi="Arial" w:cs="Arial"/>
          <w:noProof/>
        </w:rPr>
        <w:t>Patients (</w:t>
      </w:r>
      <w:r w:rsidR="00BA4C0E" w:rsidRPr="003F1B26">
        <w:rPr>
          <w:rFonts w:ascii="Arial" w:hAnsi="Arial" w:cs="Arial"/>
          <w:noProof/>
        </w:rPr>
        <w:t xml:space="preserve">full analysis set </w:t>
      </w:r>
      <w:r w:rsidR="00BA4C0E">
        <w:rPr>
          <w:rFonts w:ascii="Arial" w:hAnsi="Arial" w:cs="Arial"/>
          <w:noProof/>
        </w:rPr>
        <w:t>[</w:t>
      </w:r>
      <w:r w:rsidRPr="003F1B26">
        <w:rPr>
          <w:rFonts w:ascii="Arial" w:hAnsi="Arial" w:cs="Arial"/>
          <w:noProof/>
        </w:rPr>
        <w:t>FAS</w:t>
      </w:r>
      <w:r w:rsidR="00BA4C0E">
        <w:rPr>
          <w:rFonts w:ascii="Arial" w:hAnsi="Arial" w:cs="Arial"/>
          <w:noProof/>
        </w:rPr>
        <w:t>]</w:t>
      </w:r>
      <w:r w:rsidRPr="003F1B26">
        <w:rPr>
          <w:rFonts w:ascii="Arial" w:hAnsi="Arial" w:cs="Arial"/>
          <w:noProof/>
        </w:rPr>
        <w:t xml:space="preserve"> targeted) receiving </w:t>
      </w:r>
      <w:r w:rsidR="00BA4C0E" w:rsidRPr="003F1B26">
        <w:rPr>
          <w:rFonts w:ascii="Arial" w:hAnsi="Arial" w:cs="Arial"/>
          <w:noProof/>
        </w:rPr>
        <w:t xml:space="preserve">intravitreal aflibercept </w:t>
      </w:r>
      <w:r w:rsidRPr="003F1B26">
        <w:rPr>
          <w:rFonts w:ascii="Arial" w:hAnsi="Arial" w:cs="Arial"/>
          <w:noProof/>
        </w:rPr>
        <w:t>and stratified by final visual acuity categories at month 12.</w:t>
      </w:r>
    </w:p>
    <w:p w14:paraId="2A0591C1" w14:textId="33D7BE8D" w:rsidR="00644BB4" w:rsidRPr="003F1B26" w:rsidRDefault="00203043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  <w:sectPr w:rsidR="00644BB4" w:rsidRPr="003F1B2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9F5EE63" wp14:editId="458D91EF">
            <wp:extent cx="4705350" cy="3343275"/>
            <wp:effectExtent l="0" t="0" r="0" b="9525"/>
            <wp:docPr id="2" name="Picture 2" descr="C:\Users\phillisa\Desktop\Eylea\wAMD\RAINBOW\Manuscript\Figures\GS1205_Bayer rainbow Supp 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lisa\Desktop\Eylea\wAMD\RAINBOW\Manuscript\Figures\GS1205_Bayer rainbow Supp Fi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43F2" w14:textId="05D9B518" w:rsidR="00644BB4" w:rsidRPr="003F1B26" w:rsidRDefault="00B3212D">
      <w:pPr>
        <w:rPr>
          <w:rFonts w:ascii="Arial" w:hAnsi="Arial" w:cs="Arial"/>
          <w:noProof/>
        </w:rPr>
      </w:pPr>
      <w:r w:rsidRPr="003F1B26">
        <w:rPr>
          <w:rFonts w:ascii="Arial" w:hAnsi="Arial" w:cs="Arial"/>
          <w:b/>
          <w:noProof/>
        </w:rPr>
        <w:lastRenderedPageBreak/>
        <w:t>Supplement Table 1</w:t>
      </w:r>
      <w:r w:rsidR="00BA4C0E">
        <w:rPr>
          <w:rFonts w:ascii="Arial" w:hAnsi="Arial" w:cs="Arial"/>
          <w:b/>
          <w:noProof/>
        </w:rPr>
        <w:t xml:space="preserve"> </w:t>
      </w:r>
      <w:r w:rsidR="00644BB4" w:rsidRPr="003F1B26">
        <w:rPr>
          <w:rFonts w:ascii="Arial" w:hAnsi="Arial" w:cs="Arial"/>
          <w:noProof/>
        </w:rPr>
        <w:t>Visual acuity co</w:t>
      </w:r>
      <w:r w:rsidR="00B01B1B" w:rsidRPr="003F1B26">
        <w:rPr>
          <w:rFonts w:ascii="Arial" w:hAnsi="Arial" w:cs="Arial"/>
          <w:noProof/>
        </w:rPr>
        <w:t>nversion chart</w:t>
      </w:r>
      <w:r w:rsidR="00644BB4" w:rsidRPr="003F1B26">
        <w:rPr>
          <w:rFonts w:ascii="Arial" w:hAnsi="Arial" w:cs="Arial"/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312"/>
        <w:gridCol w:w="1080"/>
        <w:gridCol w:w="857"/>
        <w:gridCol w:w="828"/>
        <w:gridCol w:w="828"/>
        <w:gridCol w:w="828"/>
        <w:gridCol w:w="1342"/>
        <w:gridCol w:w="1190"/>
        <w:gridCol w:w="1264"/>
        <w:gridCol w:w="2291"/>
      </w:tblGrid>
      <w:tr w:rsidR="00644BB4" w:rsidRPr="003F1B26" w14:paraId="7B6458B8" w14:textId="77777777" w:rsidTr="00644BB4">
        <w:trPr>
          <w:trHeight w:val="710"/>
        </w:trPr>
        <w:tc>
          <w:tcPr>
            <w:tcW w:w="2358" w:type="dxa"/>
            <w:gridSpan w:val="2"/>
            <w:vAlign w:val="center"/>
          </w:tcPr>
          <w:p w14:paraId="20C44E9F" w14:textId="4CA05E42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Equivalent notations</w:t>
            </w:r>
          </w:p>
        </w:tc>
        <w:tc>
          <w:tcPr>
            <w:tcW w:w="5763" w:type="dxa"/>
            <w:gridSpan w:val="6"/>
            <w:vAlign w:val="center"/>
          </w:tcPr>
          <w:p w14:paraId="2608FBE3" w14:textId="4B42CCB6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True SNELLEN fractions (numerator = test distance)</w:t>
            </w:r>
          </w:p>
        </w:tc>
        <w:tc>
          <w:tcPr>
            <w:tcW w:w="2454" w:type="dxa"/>
            <w:gridSpan w:val="2"/>
            <w:vAlign w:val="center"/>
          </w:tcPr>
          <w:p w14:paraId="41B3E9F0" w14:textId="129BFEDF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Magnification requirement</w:t>
            </w:r>
          </w:p>
        </w:tc>
        <w:tc>
          <w:tcPr>
            <w:tcW w:w="2291" w:type="dxa"/>
            <w:vAlign w:val="center"/>
          </w:tcPr>
          <w:p w14:paraId="2E22780D" w14:textId="4E1EFF8A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Visual acuity score</w:t>
            </w:r>
          </w:p>
        </w:tc>
      </w:tr>
      <w:tr w:rsidR="00644BB4" w:rsidRPr="003F1B26" w14:paraId="69A2EB90" w14:textId="77777777" w:rsidTr="00644BB4">
        <w:trPr>
          <w:trHeight w:val="530"/>
        </w:trPr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53AC8E6B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Decimal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E0773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US</w:t>
            </w:r>
          </w:p>
        </w:tc>
        <w:tc>
          <w:tcPr>
            <w:tcW w:w="1080" w:type="dxa"/>
            <w:vAlign w:val="center"/>
          </w:tcPr>
          <w:p w14:paraId="474A3260" w14:textId="42860D85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6.3</w:t>
            </w:r>
            <w:r w:rsidR="00BA4C0E">
              <w:rPr>
                <w:rFonts w:ascii="Arial" w:hAnsi="Arial" w:cs="Arial"/>
                <w:b/>
              </w:rPr>
              <w:t xml:space="preserve"> </w:t>
            </w:r>
            <w:r w:rsidRPr="003F1B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57" w:type="dxa"/>
            <w:vAlign w:val="center"/>
          </w:tcPr>
          <w:p w14:paraId="047B6BF7" w14:textId="0EC93992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6</w:t>
            </w:r>
            <w:r w:rsidR="00BA4C0E">
              <w:rPr>
                <w:rFonts w:ascii="Arial" w:hAnsi="Arial" w:cs="Arial"/>
                <w:b/>
              </w:rPr>
              <w:t xml:space="preserve"> </w:t>
            </w:r>
            <w:r w:rsidRPr="003F1B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28" w:type="dxa"/>
            <w:vAlign w:val="center"/>
          </w:tcPr>
          <w:p w14:paraId="0DE9831A" w14:textId="300FCD94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5</w:t>
            </w:r>
            <w:r w:rsidR="00BA4C0E">
              <w:rPr>
                <w:rFonts w:ascii="Arial" w:hAnsi="Arial" w:cs="Arial"/>
                <w:b/>
              </w:rPr>
              <w:t xml:space="preserve"> </w:t>
            </w:r>
            <w:r w:rsidRPr="003F1B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28" w:type="dxa"/>
            <w:vAlign w:val="center"/>
          </w:tcPr>
          <w:p w14:paraId="525741E7" w14:textId="3879DF78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4</w:t>
            </w:r>
            <w:r w:rsidR="00BA4C0E">
              <w:rPr>
                <w:rFonts w:ascii="Arial" w:hAnsi="Arial" w:cs="Arial"/>
                <w:b/>
              </w:rPr>
              <w:t xml:space="preserve"> </w:t>
            </w:r>
            <w:r w:rsidRPr="003F1B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28" w:type="dxa"/>
            <w:vAlign w:val="center"/>
          </w:tcPr>
          <w:p w14:paraId="7888235D" w14:textId="4E8AC43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1</w:t>
            </w:r>
            <w:r w:rsidR="00BA4C0E">
              <w:rPr>
                <w:rFonts w:ascii="Arial" w:hAnsi="Arial" w:cs="Arial"/>
                <w:b/>
              </w:rPr>
              <w:t xml:space="preserve"> </w:t>
            </w:r>
            <w:r w:rsidRPr="003F1B2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42" w:type="dxa"/>
            <w:vAlign w:val="center"/>
          </w:tcPr>
          <w:p w14:paraId="19C1AEE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1B26">
              <w:rPr>
                <w:rFonts w:ascii="Arial" w:hAnsi="Arial" w:cs="Arial"/>
                <w:b/>
              </w:rPr>
              <w:t>Monoyer</w:t>
            </w:r>
            <w:proofErr w:type="spellEnd"/>
          </w:p>
        </w:tc>
        <w:tc>
          <w:tcPr>
            <w:tcW w:w="1190" w:type="dxa"/>
            <w:vAlign w:val="center"/>
          </w:tcPr>
          <w:p w14:paraId="3660BBF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MAR(1/v)</w:t>
            </w:r>
          </w:p>
        </w:tc>
        <w:tc>
          <w:tcPr>
            <w:tcW w:w="1264" w:type="dxa"/>
            <w:vAlign w:val="center"/>
          </w:tcPr>
          <w:p w14:paraId="38172AC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1B26">
              <w:rPr>
                <w:rFonts w:ascii="Arial" w:hAnsi="Arial" w:cs="Arial"/>
                <w:b/>
              </w:rPr>
              <w:t>LogMAR</w:t>
            </w:r>
            <w:proofErr w:type="spellEnd"/>
          </w:p>
        </w:tc>
        <w:tc>
          <w:tcPr>
            <w:tcW w:w="2291" w:type="dxa"/>
            <w:vAlign w:val="center"/>
          </w:tcPr>
          <w:p w14:paraId="6BD1C5EC" w14:textId="41FCBA10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1B26">
              <w:rPr>
                <w:rFonts w:ascii="Arial" w:hAnsi="Arial" w:cs="Arial"/>
                <w:b/>
              </w:rPr>
              <w:t>Letter count</w:t>
            </w:r>
          </w:p>
        </w:tc>
      </w:tr>
      <w:tr w:rsidR="00644BB4" w:rsidRPr="003F1B26" w14:paraId="09B2290C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2A33E4AE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1.6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23D8BA3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20/12.5</w:t>
            </w:r>
          </w:p>
        </w:tc>
        <w:tc>
          <w:tcPr>
            <w:tcW w:w="1080" w:type="dxa"/>
            <w:vAlign w:val="center"/>
          </w:tcPr>
          <w:p w14:paraId="4C6D4D2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6.3/4</w:t>
            </w:r>
          </w:p>
        </w:tc>
        <w:tc>
          <w:tcPr>
            <w:tcW w:w="857" w:type="dxa"/>
            <w:vAlign w:val="center"/>
          </w:tcPr>
          <w:p w14:paraId="1836150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6/3.8</w:t>
            </w:r>
          </w:p>
        </w:tc>
        <w:tc>
          <w:tcPr>
            <w:tcW w:w="828" w:type="dxa"/>
            <w:vAlign w:val="center"/>
          </w:tcPr>
          <w:p w14:paraId="6DD1A66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5/3.2</w:t>
            </w:r>
          </w:p>
        </w:tc>
        <w:tc>
          <w:tcPr>
            <w:tcW w:w="828" w:type="dxa"/>
            <w:vAlign w:val="center"/>
          </w:tcPr>
          <w:p w14:paraId="1EE996B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4/2.5</w:t>
            </w:r>
          </w:p>
        </w:tc>
        <w:tc>
          <w:tcPr>
            <w:tcW w:w="828" w:type="dxa"/>
            <w:vAlign w:val="center"/>
          </w:tcPr>
          <w:p w14:paraId="0248718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1/0.63</w:t>
            </w:r>
          </w:p>
        </w:tc>
        <w:tc>
          <w:tcPr>
            <w:tcW w:w="1342" w:type="dxa"/>
            <w:vAlign w:val="center"/>
          </w:tcPr>
          <w:p w14:paraId="3039247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16/10</w:t>
            </w:r>
          </w:p>
        </w:tc>
        <w:tc>
          <w:tcPr>
            <w:tcW w:w="1190" w:type="dxa"/>
            <w:vAlign w:val="center"/>
          </w:tcPr>
          <w:p w14:paraId="1B388E7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0.63</w:t>
            </w:r>
          </w:p>
        </w:tc>
        <w:tc>
          <w:tcPr>
            <w:tcW w:w="1264" w:type="dxa"/>
            <w:vAlign w:val="center"/>
          </w:tcPr>
          <w:p w14:paraId="63BE8D0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-0.2</w:t>
            </w:r>
          </w:p>
        </w:tc>
        <w:tc>
          <w:tcPr>
            <w:tcW w:w="2291" w:type="dxa"/>
            <w:vAlign w:val="center"/>
          </w:tcPr>
          <w:p w14:paraId="2034190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95</w:t>
            </w:r>
          </w:p>
        </w:tc>
      </w:tr>
      <w:tr w:rsidR="00644BB4" w:rsidRPr="003F1B26" w14:paraId="698A9604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12DD679C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1.25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52DC92A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20/16</w:t>
            </w:r>
          </w:p>
        </w:tc>
        <w:tc>
          <w:tcPr>
            <w:tcW w:w="1080" w:type="dxa"/>
            <w:vAlign w:val="center"/>
          </w:tcPr>
          <w:p w14:paraId="72F204D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6.3/5</w:t>
            </w:r>
          </w:p>
        </w:tc>
        <w:tc>
          <w:tcPr>
            <w:tcW w:w="857" w:type="dxa"/>
            <w:vAlign w:val="center"/>
          </w:tcPr>
          <w:p w14:paraId="49B0FB4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6/4.8</w:t>
            </w:r>
          </w:p>
        </w:tc>
        <w:tc>
          <w:tcPr>
            <w:tcW w:w="828" w:type="dxa"/>
            <w:vAlign w:val="center"/>
          </w:tcPr>
          <w:p w14:paraId="25A4DC2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5/4</w:t>
            </w:r>
          </w:p>
        </w:tc>
        <w:tc>
          <w:tcPr>
            <w:tcW w:w="828" w:type="dxa"/>
            <w:vAlign w:val="center"/>
          </w:tcPr>
          <w:p w14:paraId="409E028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4/3</w:t>
            </w:r>
          </w:p>
        </w:tc>
        <w:tc>
          <w:tcPr>
            <w:tcW w:w="828" w:type="dxa"/>
            <w:vAlign w:val="center"/>
          </w:tcPr>
          <w:p w14:paraId="08D3F0C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1/0.8</w:t>
            </w:r>
          </w:p>
        </w:tc>
        <w:tc>
          <w:tcPr>
            <w:tcW w:w="1342" w:type="dxa"/>
            <w:vAlign w:val="center"/>
          </w:tcPr>
          <w:p w14:paraId="45C7CB5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12.5/10</w:t>
            </w:r>
          </w:p>
        </w:tc>
        <w:tc>
          <w:tcPr>
            <w:tcW w:w="1190" w:type="dxa"/>
            <w:vAlign w:val="center"/>
          </w:tcPr>
          <w:p w14:paraId="1CCFCCE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0.8</w:t>
            </w:r>
          </w:p>
        </w:tc>
        <w:tc>
          <w:tcPr>
            <w:tcW w:w="1264" w:type="dxa"/>
            <w:vAlign w:val="center"/>
          </w:tcPr>
          <w:p w14:paraId="6AF471A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-0.1</w:t>
            </w:r>
          </w:p>
        </w:tc>
        <w:tc>
          <w:tcPr>
            <w:tcW w:w="2291" w:type="dxa"/>
            <w:vAlign w:val="center"/>
          </w:tcPr>
          <w:p w14:paraId="3EB965F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90</w:t>
            </w:r>
          </w:p>
        </w:tc>
      </w:tr>
      <w:tr w:rsidR="00644BB4" w:rsidRPr="003F1B26" w14:paraId="7F6C6CD8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04AA0201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1.0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091B9F1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20/20</w:t>
            </w:r>
          </w:p>
        </w:tc>
        <w:tc>
          <w:tcPr>
            <w:tcW w:w="1080" w:type="dxa"/>
            <w:vAlign w:val="center"/>
          </w:tcPr>
          <w:p w14:paraId="03B29D62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6.3/6.3</w:t>
            </w:r>
          </w:p>
        </w:tc>
        <w:tc>
          <w:tcPr>
            <w:tcW w:w="857" w:type="dxa"/>
            <w:vAlign w:val="center"/>
          </w:tcPr>
          <w:p w14:paraId="764C674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6/6</w:t>
            </w:r>
          </w:p>
        </w:tc>
        <w:tc>
          <w:tcPr>
            <w:tcW w:w="828" w:type="dxa"/>
            <w:vAlign w:val="center"/>
          </w:tcPr>
          <w:p w14:paraId="6C23153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5/5</w:t>
            </w:r>
          </w:p>
        </w:tc>
        <w:tc>
          <w:tcPr>
            <w:tcW w:w="828" w:type="dxa"/>
            <w:vAlign w:val="center"/>
          </w:tcPr>
          <w:p w14:paraId="18F1B39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4/4</w:t>
            </w:r>
          </w:p>
        </w:tc>
        <w:tc>
          <w:tcPr>
            <w:tcW w:w="828" w:type="dxa"/>
            <w:vAlign w:val="center"/>
          </w:tcPr>
          <w:p w14:paraId="0B82EB1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</w:t>
            </w:r>
          </w:p>
        </w:tc>
        <w:tc>
          <w:tcPr>
            <w:tcW w:w="1342" w:type="dxa"/>
            <w:vAlign w:val="center"/>
          </w:tcPr>
          <w:p w14:paraId="38819F4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10/10(9/10)</w:t>
            </w:r>
          </w:p>
        </w:tc>
        <w:tc>
          <w:tcPr>
            <w:tcW w:w="1190" w:type="dxa"/>
            <w:vAlign w:val="center"/>
          </w:tcPr>
          <w:p w14:paraId="5FC8636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1.0</w:t>
            </w:r>
          </w:p>
        </w:tc>
        <w:tc>
          <w:tcPr>
            <w:tcW w:w="1264" w:type="dxa"/>
            <w:vAlign w:val="center"/>
          </w:tcPr>
          <w:p w14:paraId="259A1C8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</w:t>
            </w:r>
          </w:p>
        </w:tc>
        <w:tc>
          <w:tcPr>
            <w:tcW w:w="2291" w:type="dxa"/>
            <w:vAlign w:val="center"/>
          </w:tcPr>
          <w:p w14:paraId="2444D35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85</w:t>
            </w:r>
          </w:p>
        </w:tc>
      </w:tr>
      <w:tr w:rsidR="00644BB4" w:rsidRPr="003F1B26" w14:paraId="104FB20A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7D989C2B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0.8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62AC07A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20/25</w:t>
            </w:r>
          </w:p>
        </w:tc>
        <w:tc>
          <w:tcPr>
            <w:tcW w:w="1080" w:type="dxa"/>
            <w:vAlign w:val="center"/>
          </w:tcPr>
          <w:p w14:paraId="7CAE1FA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6.3/8</w:t>
            </w:r>
          </w:p>
        </w:tc>
        <w:tc>
          <w:tcPr>
            <w:tcW w:w="857" w:type="dxa"/>
            <w:vAlign w:val="center"/>
          </w:tcPr>
          <w:p w14:paraId="3F022EC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6/7.5</w:t>
            </w:r>
          </w:p>
        </w:tc>
        <w:tc>
          <w:tcPr>
            <w:tcW w:w="828" w:type="dxa"/>
            <w:vAlign w:val="center"/>
          </w:tcPr>
          <w:p w14:paraId="51C9569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5/6.3</w:t>
            </w:r>
          </w:p>
        </w:tc>
        <w:tc>
          <w:tcPr>
            <w:tcW w:w="828" w:type="dxa"/>
            <w:vAlign w:val="center"/>
          </w:tcPr>
          <w:p w14:paraId="340BD7F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4/5</w:t>
            </w:r>
          </w:p>
        </w:tc>
        <w:tc>
          <w:tcPr>
            <w:tcW w:w="828" w:type="dxa"/>
            <w:vAlign w:val="center"/>
          </w:tcPr>
          <w:p w14:paraId="4568006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1/1.25</w:t>
            </w:r>
          </w:p>
        </w:tc>
        <w:tc>
          <w:tcPr>
            <w:tcW w:w="1342" w:type="dxa"/>
            <w:vAlign w:val="center"/>
          </w:tcPr>
          <w:p w14:paraId="41E4770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8/10(7/10)</w:t>
            </w:r>
          </w:p>
        </w:tc>
        <w:tc>
          <w:tcPr>
            <w:tcW w:w="1190" w:type="dxa"/>
            <w:vAlign w:val="center"/>
          </w:tcPr>
          <w:p w14:paraId="74B78BA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1.25</w:t>
            </w:r>
          </w:p>
        </w:tc>
        <w:tc>
          <w:tcPr>
            <w:tcW w:w="1264" w:type="dxa"/>
            <w:vAlign w:val="center"/>
          </w:tcPr>
          <w:p w14:paraId="407486E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0.1</w:t>
            </w:r>
          </w:p>
        </w:tc>
        <w:tc>
          <w:tcPr>
            <w:tcW w:w="2291" w:type="dxa"/>
            <w:vAlign w:val="center"/>
          </w:tcPr>
          <w:p w14:paraId="5167A5C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80</w:t>
            </w:r>
          </w:p>
        </w:tc>
      </w:tr>
      <w:tr w:rsidR="00644BB4" w:rsidRPr="003F1B26" w14:paraId="4681870F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5C6DEEF1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0.63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00746E12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20/32</w:t>
            </w:r>
          </w:p>
        </w:tc>
        <w:tc>
          <w:tcPr>
            <w:tcW w:w="1080" w:type="dxa"/>
            <w:vAlign w:val="center"/>
          </w:tcPr>
          <w:p w14:paraId="0DAF45D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6.3/10</w:t>
            </w:r>
          </w:p>
        </w:tc>
        <w:tc>
          <w:tcPr>
            <w:tcW w:w="857" w:type="dxa"/>
            <w:vAlign w:val="center"/>
          </w:tcPr>
          <w:p w14:paraId="1816FD6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6/9.5</w:t>
            </w:r>
          </w:p>
        </w:tc>
        <w:tc>
          <w:tcPr>
            <w:tcW w:w="828" w:type="dxa"/>
            <w:vAlign w:val="center"/>
          </w:tcPr>
          <w:p w14:paraId="45045BE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5/8</w:t>
            </w:r>
          </w:p>
        </w:tc>
        <w:tc>
          <w:tcPr>
            <w:tcW w:w="828" w:type="dxa"/>
            <w:vAlign w:val="center"/>
          </w:tcPr>
          <w:p w14:paraId="5345A7C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4/6.3</w:t>
            </w:r>
          </w:p>
        </w:tc>
        <w:tc>
          <w:tcPr>
            <w:tcW w:w="828" w:type="dxa"/>
            <w:vAlign w:val="center"/>
          </w:tcPr>
          <w:p w14:paraId="324382F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1/1.6</w:t>
            </w:r>
          </w:p>
        </w:tc>
        <w:tc>
          <w:tcPr>
            <w:tcW w:w="1342" w:type="dxa"/>
            <w:vAlign w:val="center"/>
          </w:tcPr>
          <w:p w14:paraId="63053F7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6.3/10</w:t>
            </w:r>
          </w:p>
        </w:tc>
        <w:tc>
          <w:tcPr>
            <w:tcW w:w="1190" w:type="dxa"/>
            <w:vAlign w:val="center"/>
          </w:tcPr>
          <w:p w14:paraId="5B606F0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1.6</w:t>
            </w:r>
          </w:p>
        </w:tc>
        <w:tc>
          <w:tcPr>
            <w:tcW w:w="1264" w:type="dxa"/>
            <w:vAlign w:val="center"/>
          </w:tcPr>
          <w:p w14:paraId="1D8F4AB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0.2</w:t>
            </w:r>
          </w:p>
        </w:tc>
        <w:tc>
          <w:tcPr>
            <w:tcW w:w="2291" w:type="dxa"/>
            <w:vAlign w:val="center"/>
          </w:tcPr>
          <w:p w14:paraId="1D32F22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75</w:t>
            </w:r>
          </w:p>
        </w:tc>
      </w:tr>
      <w:tr w:rsidR="00644BB4" w:rsidRPr="003F1B26" w14:paraId="41EB05A0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722714B3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6052177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20/40</w:t>
            </w:r>
          </w:p>
        </w:tc>
        <w:tc>
          <w:tcPr>
            <w:tcW w:w="1080" w:type="dxa"/>
            <w:vAlign w:val="center"/>
          </w:tcPr>
          <w:p w14:paraId="485AA3B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6.3/12.5</w:t>
            </w:r>
          </w:p>
        </w:tc>
        <w:tc>
          <w:tcPr>
            <w:tcW w:w="857" w:type="dxa"/>
            <w:vAlign w:val="center"/>
          </w:tcPr>
          <w:p w14:paraId="584796D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6/12</w:t>
            </w:r>
          </w:p>
        </w:tc>
        <w:tc>
          <w:tcPr>
            <w:tcW w:w="828" w:type="dxa"/>
            <w:vAlign w:val="center"/>
          </w:tcPr>
          <w:p w14:paraId="4D73B85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5/10</w:t>
            </w:r>
          </w:p>
        </w:tc>
        <w:tc>
          <w:tcPr>
            <w:tcW w:w="828" w:type="dxa"/>
            <w:vAlign w:val="center"/>
          </w:tcPr>
          <w:p w14:paraId="6B7488F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4/8</w:t>
            </w:r>
          </w:p>
        </w:tc>
        <w:tc>
          <w:tcPr>
            <w:tcW w:w="828" w:type="dxa"/>
            <w:vAlign w:val="center"/>
          </w:tcPr>
          <w:p w14:paraId="70B7935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</w:t>
            </w:r>
          </w:p>
        </w:tc>
        <w:tc>
          <w:tcPr>
            <w:tcW w:w="1342" w:type="dxa"/>
            <w:vAlign w:val="center"/>
          </w:tcPr>
          <w:p w14:paraId="4D9C7D8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5/10</w:t>
            </w:r>
          </w:p>
        </w:tc>
        <w:tc>
          <w:tcPr>
            <w:tcW w:w="1190" w:type="dxa"/>
            <w:vAlign w:val="center"/>
          </w:tcPr>
          <w:p w14:paraId="078930F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2.0</w:t>
            </w:r>
          </w:p>
        </w:tc>
        <w:tc>
          <w:tcPr>
            <w:tcW w:w="1264" w:type="dxa"/>
            <w:vAlign w:val="center"/>
          </w:tcPr>
          <w:p w14:paraId="352823B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0.3</w:t>
            </w:r>
          </w:p>
        </w:tc>
        <w:tc>
          <w:tcPr>
            <w:tcW w:w="2291" w:type="dxa"/>
            <w:vAlign w:val="center"/>
          </w:tcPr>
          <w:p w14:paraId="5FEDD40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70</w:t>
            </w:r>
          </w:p>
        </w:tc>
      </w:tr>
      <w:tr w:rsidR="00644BB4" w:rsidRPr="003F1B26" w14:paraId="7BE2B68D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7043AE1A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0.4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6F7B199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20/50</w:t>
            </w:r>
          </w:p>
        </w:tc>
        <w:tc>
          <w:tcPr>
            <w:tcW w:w="1080" w:type="dxa"/>
            <w:vAlign w:val="center"/>
          </w:tcPr>
          <w:p w14:paraId="6092E47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6.3/16</w:t>
            </w:r>
          </w:p>
        </w:tc>
        <w:tc>
          <w:tcPr>
            <w:tcW w:w="857" w:type="dxa"/>
            <w:vAlign w:val="center"/>
          </w:tcPr>
          <w:p w14:paraId="7E53A53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6/15</w:t>
            </w:r>
          </w:p>
        </w:tc>
        <w:tc>
          <w:tcPr>
            <w:tcW w:w="828" w:type="dxa"/>
            <w:vAlign w:val="center"/>
          </w:tcPr>
          <w:p w14:paraId="69F6E03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5/12.5</w:t>
            </w:r>
          </w:p>
        </w:tc>
        <w:tc>
          <w:tcPr>
            <w:tcW w:w="828" w:type="dxa"/>
            <w:vAlign w:val="center"/>
          </w:tcPr>
          <w:p w14:paraId="3F055E2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 10</w:t>
            </w:r>
          </w:p>
        </w:tc>
        <w:tc>
          <w:tcPr>
            <w:tcW w:w="828" w:type="dxa"/>
            <w:vAlign w:val="center"/>
          </w:tcPr>
          <w:p w14:paraId="4BF9B76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1/2.5</w:t>
            </w:r>
          </w:p>
        </w:tc>
        <w:tc>
          <w:tcPr>
            <w:tcW w:w="1342" w:type="dxa"/>
            <w:vAlign w:val="center"/>
          </w:tcPr>
          <w:p w14:paraId="45FE2EA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4/10</w:t>
            </w:r>
          </w:p>
        </w:tc>
        <w:tc>
          <w:tcPr>
            <w:tcW w:w="1190" w:type="dxa"/>
            <w:vAlign w:val="center"/>
          </w:tcPr>
          <w:p w14:paraId="4350B20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2.5</w:t>
            </w:r>
          </w:p>
        </w:tc>
        <w:tc>
          <w:tcPr>
            <w:tcW w:w="1264" w:type="dxa"/>
            <w:vAlign w:val="center"/>
          </w:tcPr>
          <w:p w14:paraId="09C9BB7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0.4</w:t>
            </w:r>
          </w:p>
        </w:tc>
        <w:tc>
          <w:tcPr>
            <w:tcW w:w="2291" w:type="dxa"/>
            <w:vAlign w:val="center"/>
          </w:tcPr>
          <w:p w14:paraId="1B2880D2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65</w:t>
            </w:r>
          </w:p>
        </w:tc>
      </w:tr>
      <w:tr w:rsidR="00644BB4" w:rsidRPr="003F1B26" w14:paraId="10E13BFC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43823D41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0.32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7674AE0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20/63</w:t>
            </w:r>
          </w:p>
        </w:tc>
        <w:tc>
          <w:tcPr>
            <w:tcW w:w="1080" w:type="dxa"/>
            <w:vAlign w:val="center"/>
          </w:tcPr>
          <w:p w14:paraId="7544D3A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6.3/20</w:t>
            </w:r>
          </w:p>
        </w:tc>
        <w:tc>
          <w:tcPr>
            <w:tcW w:w="857" w:type="dxa"/>
            <w:vAlign w:val="center"/>
          </w:tcPr>
          <w:p w14:paraId="6C778AD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6/19</w:t>
            </w:r>
          </w:p>
        </w:tc>
        <w:tc>
          <w:tcPr>
            <w:tcW w:w="828" w:type="dxa"/>
            <w:vAlign w:val="center"/>
          </w:tcPr>
          <w:p w14:paraId="41168C0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5/16</w:t>
            </w:r>
          </w:p>
        </w:tc>
        <w:tc>
          <w:tcPr>
            <w:tcW w:w="828" w:type="dxa"/>
            <w:vAlign w:val="center"/>
          </w:tcPr>
          <w:p w14:paraId="1908049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4/12.5</w:t>
            </w:r>
          </w:p>
        </w:tc>
        <w:tc>
          <w:tcPr>
            <w:tcW w:w="828" w:type="dxa"/>
            <w:vAlign w:val="center"/>
          </w:tcPr>
          <w:p w14:paraId="63A44F2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1/3.2</w:t>
            </w:r>
          </w:p>
        </w:tc>
        <w:tc>
          <w:tcPr>
            <w:tcW w:w="1342" w:type="dxa"/>
            <w:vAlign w:val="center"/>
          </w:tcPr>
          <w:p w14:paraId="317E27A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3.2/10</w:t>
            </w:r>
          </w:p>
        </w:tc>
        <w:tc>
          <w:tcPr>
            <w:tcW w:w="1190" w:type="dxa"/>
            <w:vAlign w:val="center"/>
          </w:tcPr>
          <w:p w14:paraId="4FC4BF6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3.2</w:t>
            </w:r>
          </w:p>
        </w:tc>
        <w:tc>
          <w:tcPr>
            <w:tcW w:w="1264" w:type="dxa"/>
            <w:vAlign w:val="center"/>
          </w:tcPr>
          <w:p w14:paraId="49EFF56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0.5</w:t>
            </w:r>
          </w:p>
        </w:tc>
        <w:tc>
          <w:tcPr>
            <w:tcW w:w="2291" w:type="dxa"/>
            <w:vAlign w:val="center"/>
          </w:tcPr>
          <w:p w14:paraId="15A5B36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60</w:t>
            </w:r>
          </w:p>
        </w:tc>
      </w:tr>
      <w:tr w:rsidR="00644BB4" w:rsidRPr="003F1B26" w14:paraId="6D5B8E56" w14:textId="77777777" w:rsidTr="00644BB4">
        <w:trPr>
          <w:trHeight w:val="350"/>
        </w:trPr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2BC6EECA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0.25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09C396B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20/80</w:t>
            </w:r>
          </w:p>
        </w:tc>
        <w:tc>
          <w:tcPr>
            <w:tcW w:w="1080" w:type="dxa"/>
            <w:vAlign w:val="center"/>
          </w:tcPr>
          <w:p w14:paraId="2F79FAC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6.3/25</w:t>
            </w:r>
          </w:p>
        </w:tc>
        <w:tc>
          <w:tcPr>
            <w:tcW w:w="857" w:type="dxa"/>
            <w:vAlign w:val="center"/>
          </w:tcPr>
          <w:p w14:paraId="7597117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6/24</w:t>
            </w:r>
          </w:p>
        </w:tc>
        <w:tc>
          <w:tcPr>
            <w:tcW w:w="828" w:type="dxa"/>
            <w:vAlign w:val="center"/>
          </w:tcPr>
          <w:p w14:paraId="3F84F1C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5/20</w:t>
            </w:r>
          </w:p>
        </w:tc>
        <w:tc>
          <w:tcPr>
            <w:tcW w:w="828" w:type="dxa"/>
            <w:vAlign w:val="center"/>
          </w:tcPr>
          <w:p w14:paraId="6A3BE49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4/16</w:t>
            </w:r>
          </w:p>
        </w:tc>
        <w:tc>
          <w:tcPr>
            <w:tcW w:w="828" w:type="dxa"/>
            <w:vAlign w:val="center"/>
          </w:tcPr>
          <w:p w14:paraId="16BE30E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1/4</w:t>
            </w:r>
          </w:p>
        </w:tc>
        <w:tc>
          <w:tcPr>
            <w:tcW w:w="1342" w:type="dxa"/>
            <w:vAlign w:val="center"/>
          </w:tcPr>
          <w:p w14:paraId="1966EDE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2.5/10</w:t>
            </w:r>
          </w:p>
        </w:tc>
        <w:tc>
          <w:tcPr>
            <w:tcW w:w="1190" w:type="dxa"/>
            <w:vAlign w:val="center"/>
          </w:tcPr>
          <w:p w14:paraId="1CC1848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4706A93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0.6</w:t>
            </w:r>
          </w:p>
        </w:tc>
        <w:tc>
          <w:tcPr>
            <w:tcW w:w="2291" w:type="dxa"/>
            <w:vAlign w:val="center"/>
          </w:tcPr>
          <w:p w14:paraId="6597030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55</w:t>
            </w:r>
          </w:p>
        </w:tc>
      </w:tr>
      <w:tr w:rsidR="00644BB4" w:rsidRPr="003F1B26" w14:paraId="672002A0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6C7069EF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0.2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2F9CD6D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20/100</w:t>
            </w:r>
          </w:p>
        </w:tc>
        <w:tc>
          <w:tcPr>
            <w:tcW w:w="1080" w:type="dxa"/>
            <w:vAlign w:val="center"/>
          </w:tcPr>
          <w:p w14:paraId="2EEB721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6.3/32</w:t>
            </w:r>
          </w:p>
        </w:tc>
        <w:tc>
          <w:tcPr>
            <w:tcW w:w="857" w:type="dxa"/>
            <w:vAlign w:val="center"/>
          </w:tcPr>
          <w:p w14:paraId="1984B0B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6/30</w:t>
            </w:r>
          </w:p>
        </w:tc>
        <w:tc>
          <w:tcPr>
            <w:tcW w:w="828" w:type="dxa"/>
            <w:vAlign w:val="center"/>
          </w:tcPr>
          <w:p w14:paraId="127C974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5/25</w:t>
            </w:r>
          </w:p>
        </w:tc>
        <w:tc>
          <w:tcPr>
            <w:tcW w:w="828" w:type="dxa"/>
            <w:vAlign w:val="center"/>
          </w:tcPr>
          <w:p w14:paraId="50C4521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4/20</w:t>
            </w:r>
          </w:p>
        </w:tc>
        <w:tc>
          <w:tcPr>
            <w:tcW w:w="828" w:type="dxa"/>
            <w:vAlign w:val="center"/>
          </w:tcPr>
          <w:p w14:paraId="168EFBC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1/5</w:t>
            </w:r>
          </w:p>
        </w:tc>
        <w:tc>
          <w:tcPr>
            <w:tcW w:w="1342" w:type="dxa"/>
            <w:vAlign w:val="center"/>
          </w:tcPr>
          <w:p w14:paraId="065DC19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2/10</w:t>
            </w:r>
          </w:p>
        </w:tc>
        <w:tc>
          <w:tcPr>
            <w:tcW w:w="1190" w:type="dxa"/>
            <w:vAlign w:val="center"/>
          </w:tcPr>
          <w:p w14:paraId="55D8451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vAlign w:val="center"/>
          </w:tcPr>
          <w:p w14:paraId="64E0A7D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0.7</w:t>
            </w:r>
          </w:p>
        </w:tc>
        <w:tc>
          <w:tcPr>
            <w:tcW w:w="2291" w:type="dxa"/>
            <w:vAlign w:val="center"/>
          </w:tcPr>
          <w:p w14:paraId="19943E2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50</w:t>
            </w:r>
          </w:p>
        </w:tc>
      </w:tr>
      <w:tr w:rsidR="00644BB4" w:rsidRPr="003F1B26" w14:paraId="72E57403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5211AC62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0.16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0B0F19E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20/125</w:t>
            </w:r>
          </w:p>
        </w:tc>
        <w:tc>
          <w:tcPr>
            <w:tcW w:w="1080" w:type="dxa"/>
            <w:vAlign w:val="center"/>
          </w:tcPr>
          <w:p w14:paraId="5D614E6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6.3/40</w:t>
            </w:r>
          </w:p>
        </w:tc>
        <w:tc>
          <w:tcPr>
            <w:tcW w:w="857" w:type="dxa"/>
            <w:vAlign w:val="center"/>
          </w:tcPr>
          <w:p w14:paraId="790A2BB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6/38</w:t>
            </w:r>
          </w:p>
        </w:tc>
        <w:tc>
          <w:tcPr>
            <w:tcW w:w="828" w:type="dxa"/>
            <w:vAlign w:val="center"/>
          </w:tcPr>
          <w:p w14:paraId="163D262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5/32</w:t>
            </w:r>
          </w:p>
        </w:tc>
        <w:tc>
          <w:tcPr>
            <w:tcW w:w="828" w:type="dxa"/>
            <w:vAlign w:val="center"/>
          </w:tcPr>
          <w:p w14:paraId="42EDE2C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4/25</w:t>
            </w:r>
          </w:p>
        </w:tc>
        <w:tc>
          <w:tcPr>
            <w:tcW w:w="828" w:type="dxa"/>
            <w:vAlign w:val="center"/>
          </w:tcPr>
          <w:p w14:paraId="3B2133F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1/6.3</w:t>
            </w:r>
          </w:p>
        </w:tc>
        <w:tc>
          <w:tcPr>
            <w:tcW w:w="1342" w:type="dxa"/>
            <w:vAlign w:val="center"/>
          </w:tcPr>
          <w:p w14:paraId="03D2B45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1.6/10</w:t>
            </w:r>
          </w:p>
        </w:tc>
        <w:tc>
          <w:tcPr>
            <w:tcW w:w="1190" w:type="dxa"/>
            <w:vAlign w:val="center"/>
          </w:tcPr>
          <w:p w14:paraId="455D36E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</w:t>
            </w:r>
          </w:p>
        </w:tc>
        <w:tc>
          <w:tcPr>
            <w:tcW w:w="1264" w:type="dxa"/>
            <w:vAlign w:val="center"/>
          </w:tcPr>
          <w:p w14:paraId="240F6EA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0.8</w:t>
            </w:r>
          </w:p>
        </w:tc>
        <w:tc>
          <w:tcPr>
            <w:tcW w:w="2291" w:type="dxa"/>
            <w:vAlign w:val="center"/>
          </w:tcPr>
          <w:p w14:paraId="7F15658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45</w:t>
            </w:r>
          </w:p>
        </w:tc>
      </w:tr>
      <w:tr w:rsidR="00644BB4" w:rsidRPr="003F1B26" w14:paraId="14313682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67A0944B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0.125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1665EF2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20/160</w:t>
            </w:r>
          </w:p>
        </w:tc>
        <w:tc>
          <w:tcPr>
            <w:tcW w:w="1080" w:type="dxa"/>
            <w:vAlign w:val="center"/>
          </w:tcPr>
          <w:p w14:paraId="5F950A0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6.3/50</w:t>
            </w:r>
          </w:p>
        </w:tc>
        <w:tc>
          <w:tcPr>
            <w:tcW w:w="857" w:type="dxa"/>
            <w:vAlign w:val="center"/>
          </w:tcPr>
          <w:p w14:paraId="73ADA9D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6/48</w:t>
            </w:r>
          </w:p>
        </w:tc>
        <w:tc>
          <w:tcPr>
            <w:tcW w:w="828" w:type="dxa"/>
            <w:vAlign w:val="center"/>
          </w:tcPr>
          <w:p w14:paraId="6859A95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5/40</w:t>
            </w:r>
          </w:p>
        </w:tc>
        <w:tc>
          <w:tcPr>
            <w:tcW w:w="828" w:type="dxa"/>
            <w:vAlign w:val="center"/>
          </w:tcPr>
          <w:p w14:paraId="52C37C8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4/32</w:t>
            </w:r>
          </w:p>
        </w:tc>
        <w:tc>
          <w:tcPr>
            <w:tcW w:w="828" w:type="dxa"/>
            <w:vAlign w:val="center"/>
          </w:tcPr>
          <w:p w14:paraId="308DFB4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1/8</w:t>
            </w:r>
          </w:p>
        </w:tc>
        <w:tc>
          <w:tcPr>
            <w:tcW w:w="1342" w:type="dxa"/>
            <w:vAlign w:val="center"/>
          </w:tcPr>
          <w:p w14:paraId="51EE76C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1.25/10</w:t>
            </w:r>
          </w:p>
        </w:tc>
        <w:tc>
          <w:tcPr>
            <w:tcW w:w="1190" w:type="dxa"/>
            <w:vAlign w:val="center"/>
          </w:tcPr>
          <w:p w14:paraId="444FF79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vAlign w:val="center"/>
          </w:tcPr>
          <w:p w14:paraId="4ADAAF1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0.9</w:t>
            </w:r>
          </w:p>
        </w:tc>
        <w:tc>
          <w:tcPr>
            <w:tcW w:w="2291" w:type="dxa"/>
            <w:vAlign w:val="center"/>
          </w:tcPr>
          <w:p w14:paraId="427B6DD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40</w:t>
            </w:r>
          </w:p>
        </w:tc>
      </w:tr>
      <w:tr w:rsidR="00644BB4" w:rsidRPr="003F1B26" w14:paraId="4C9A20B1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3F04E08F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0.10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3927A4C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20/200</w:t>
            </w:r>
          </w:p>
        </w:tc>
        <w:tc>
          <w:tcPr>
            <w:tcW w:w="1080" w:type="dxa"/>
            <w:vAlign w:val="center"/>
          </w:tcPr>
          <w:p w14:paraId="40E9C73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6.3/63</w:t>
            </w:r>
          </w:p>
        </w:tc>
        <w:tc>
          <w:tcPr>
            <w:tcW w:w="857" w:type="dxa"/>
            <w:vAlign w:val="center"/>
          </w:tcPr>
          <w:p w14:paraId="638CE0D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6/60</w:t>
            </w:r>
          </w:p>
        </w:tc>
        <w:tc>
          <w:tcPr>
            <w:tcW w:w="828" w:type="dxa"/>
            <w:vAlign w:val="center"/>
          </w:tcPr>
          <w:p w14:paraId="2E9ACA7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5/50</w:t>
            </w:r>
          </w:p>
        </w:tc>
        <w:tc>
          <w:tcPr>
            <w:tcW w:w="828" w:type="dxa"/>
            <w:vAlign w:val="center"/>
          </w:tcPr>
          <w:p w14:paraId="0354E9D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4/40</w:t>
            </w:r>
          </w:p>
        </w:tc>
        <w:tc>
          <w:tcPr>
            <w:tcW w:w="828" w:type="dxa"/>
            <w:vAlign w:val="center"/>
          </w:tcPr>
          <w:p w14:paraId="6B9C2EC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1/10</w:t>
            </w:r>
          </w:p>
        </w:tc>
        <w:tc>
          <w:tcPr>
            <w:tcW w:w="1342" w:type="dxa"/>
            <w:vAlign w:val="center"/>
          </w:tcPr>
          <w:p w14:paraId="61BA84C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1/10</w:t>
            </w:r>
          </w:p>
        </w:tc>
        <w:tc>
          <w:tcPr>
            <w:tcW w:w="1190" w:type="dxa"/>
            <w:vAlign w:val="center"/>
          </w:tcPr>
          <w:p w14:paraId="4B85590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55B64AD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+1.0</w:t>
            </w:r>
          </w:p>
        </w:tc>
        <w:tc>
          <w:tcPr>
            <w:tcW w:w="2291" w:type="dxa"/>
            <w:vAlign w:val="center"/>
          </w:tcPr>
          <w:p w14:paraId="4D623BB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35</w:t>
            </w:r>
          </w:p>
        </w:tc>
      </w:tr>
      <w:tr w:rsidR="00644BB4" w:rsidRPr="003F1B26" w14:paraId="2E3AF93F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4FE50323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0.08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1FB6319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20/250</w:t>
            </w:r>
          </w:p>
        </w:tc>
        <w:tc>
          <w:tcPr>
            <w:tcW w:w="1080" w:type="dxa"/>
            <w:vAlign w:val="center"/>
          </w:tcPr>
          <w:p w14:paraId="2B98C8C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6.3/80</w:t>
            </w:r>
          </w:p>
        </w:tc>
        <w:tc>
          <w:tcPr>
            <w:tcW w:w="857" w:type="dxa"/>
            <w:vAlign w:val="center"/>
          </w:tcPr>
          <w:p w14:paraId="1F5AE46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6/75</w:t>
            </w:r>
          </w:p>
        </w:tc>
        <w:tc>
          <w:tcPr>
            <w:tcW w:w="828" w:type="dxa"/>
            <w:vAlign w:val="center"/>
          </w:tcPr>
          <w:p w14:paraId="7CF98ED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5/63</w:t>
            </w:r>
          </w:p>
        </w:tc>
        <w:tc>
          <w:tcPr>
            <w:tcW w:w="828" w:type="dxa"/>
            <w:vAlign w:val="center"/>
          </w:tcPr>
          <w:p w14:paraId="0CE9FA9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4/50</w:t>
            </w:r>
          </w:p>
        </w:tc>
        <w:tc>
          <w:tcPr>
            <w:tcW w:w="828" w:type="dxa"/>
            <w:vAlign w:val="center"/>
          </w:tcPr>
          <w:p w14:paraId="073F51F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1/12.5</w:t>
            </w:r>
          </w:p>
        </w:tc>
        <w:tc>
          <w:tcPr>
            <w:tcW w:w="1342" w:type="dxa"/>
            <w:vAlign w:val="center"/>
          </w:tcPr>
          <w:p w14:paraId="2337514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1/12</w:t>
            </w:r>
          </w:p>
        </w:tc>
        <w:tc>
          <w:tcPr>
            <w:tcW w:w="1190" w:type="dxa"/>
            <w:vAlign w:val="center"/>
          </w:tcPr>
          <w:p w14:paraId="1C3622F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12.5</w:t>
            </w:r>
          </w:p>
        </w:tc>
        <w:tc>
          <w:tcPr>
            <w:tcW w:w="1264" w:type="dxa"/>
            <w:vAlign w:val="center"/>
          </w:tcPr>
          <w:p w14:paraId="63E8B94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1.1</w:t>
            </w:r>
          </w:p>
        </w:tc>
        <w:tc>
          <w:tcPr>
            <w:tcW w:w="2291" w:type="dxa"/>
            <w:vAlign w:val="center"/>
          </w:tcPr>
          <w:p w14:paraId="72186DD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30</w:t>
            </w:r>
          </w:p>
        </w:tc>
      </w:tr>
      <w:tr w:rsidR="00644BB4" w:rsidRPr="003F1B26" w14:paraId="0F92C1E2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2778B071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0.063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5C15AEA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20/320</w:t>
            </w:r>
          </w:p>
        </w:tc>
        <w:tc>
          <w:tcPr>
            <w:tcW w:w="1080" w:type="dxa"/>
            <w:vAlign w:val="center"/>
          </w:tcPr>
          <w:p w14:paraId="46D9063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6.3/100</w:t>
            </w:r>
          </w:p>
        </w:tc>
        <w:tc>
          <w:tcPr>
            <w:tcW w:w="857" w:type="dxa"/>
            <w:vAlign w:val="center"/>
          </w:tcPr>
          <w:p w14:paraId="0ED060D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6/95</w:t>
            </w:r>
          </w:p>
        </w:tc>
        <w:tc>
          <w:tcPr>
            <w:tcW w:w="828" w:type="dxa"/>
            <w:vAlign w:val="center"/>
          </w:tcPr>
          <w:p w14:paraId="6B210C4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5/80</w:t>
            </w:r>
          </w:p>
        </w:tc>
        <w:tc>
          <w:tcPr>
            <w:tcW w:w="828" w:type="dxa"/>
            <w:vAlign w:val="center"/>
          </w:tcPr>
          <w:p w14:paraId="6DE0BB4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4/63</w:t>
            </w:r>
          </w:p>
        </w:tc>
        <w:tc>
          <w:tcPr>
            <w:tcW w:w="828" w:type="dxa"/>
            <w:vAlign w:val="center"/>
          </w:tcPr>
          <w:p w14:paraId="617DC1E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1/16</w:t>
            </w:r>
          </w:p>
        </w:tc>
        <w:tc>
          <w:tcPr>
            <w:tcW w:w="1342" w:type="dxa"/>
            <w:vAlign w:val="center"/>
          </w:tcPr>
          <w:p w14:paraId="3084816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1/16</w:t>
            </w:r>
          </w:p>
        </w:tc>
        <w:tc>
          <w:tcPr>
            <w:tcW w:w="1190" w:type="dxa"/>
            <w:vAlign w:val="center"/>
          </w:tcPr>
          <w:p w14:paraId="6666098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16</w:t>
            </w:r>
          </w:p>
        </w:tc>
        <w:tc>
          <w:tcPr>
            <w:tcW w:w="1264" w:type="dxa"/>
            <w:vAlign w:val="center"/>
          </w:tcPr>
          <w:p w14:paraId="7387DB6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1.2</w:t>
            </w:r>
          </w:p>
        </w:tc>
        <w:tc>
          <w:tcPr>
            <w:tcW w:w="2291" w:type="dxa"/>
            <w:vAlign w:val="center"/>
          </w:tcPr>
          <w:p w14:paraId="3DF8DF1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25</w:t>
            </w:r>
          </w:p>
        </w:tc>
      </w:tr>
      <w:tr w:rsidR="00644BB4" w:rsidRPr="003F1B26" w14:paraId="1412B5D4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0C24B6BF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7783875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20/400</w:t>
            </w:r>
          </w:p>
        </w:tc>
        <w:tc>
          <w:tcPr>
            <w:tcW w:w="1080" w:type="dxa"/>
            <w:vAlign w:val="center"/>
          </w:tcPr>
          <w:p w14:paraId="0BEBF92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6.3/125</w:t>
            </w:r>
          </w:p>
        </w:tc>
        <w:tc>
          <w:tcPr>
            <w:tcW w:w="857" w:type="dxa"/>
            <w:vAlign w:val="center"/>
          </w:tcPr>
          <w:p w14:paraId="76C26A9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6/120</w:t>
            </w:r>
          </w:p>
        </w:tc>
        <w:tc>
          <w:tcPr>
            <w:tcW w:w="828" w:type="dxa"/>
            <w:vAlign w:val="center"/>
          </w:tcPr>
          <w:p w14:paraId="1B8014C0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5/100</w:t>
            </w:r>
          </w:p>
        </w:tc>
        <w:tc>
          <w:tcPr>
            <w:tcW w:w="828" w:type="dxa"/>
            <w:vAlign w:val="center"/>
          </w:tcPr>
          <w:p w14:paraId="1BA8C0D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4/80</w:t>
            </w:r>
          </w:p>
        </w:tc>
        <w:tc>
          <w:tcPr>
            <w:tcW w:w="828" w:type="dxa"/>
            <w:vAlign w:val="center"/>
          </w:tcPr>
          <w:p w14:paraId="33FA258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1/20</w:t>
            </w:r>
          </w:p>
        </w:tc>
        <w:tc>
          <w:tcPr>
            <w:tcW w:w="1342" w:type="dxa"/>
            <w:vAlign w:val="center"/>
          </w:tcPr>
          <w:p w14:paraId="1E7ECC2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1/20</w:t>
            </w:r>
          </w:p>
        </w:tc>
        <w:tc>
          <w:tcPr>
            <w:tcW w:w="1190" w:type="dxa"/>
            <w:vAlign w:val="center"/>
          </w:tcPr>
          <w:p w14:paraId="016B477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</w:t>
            </w:r>
          </w:p>
        </w:tc>
        <w:tc>
          <w:tcPr>
            <w:tcW w:w="1264" w:type="dxa"/>
            <w:vAlign w:val="center"/>
          </w:tcPr>
          <w:p w14:paraId="0BA182C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1.3</w:t>
            </w:r>
          </w:p>
        </w:tc>
        <w:tc>
          <w:tcPr>
            <w:tcW w:w="2291" w:type="dxa"/>
            <w:vAlign w:val="center"/>
          </w:tcPr>
          <w:p w14:paraId="4E22473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</w:t>
            </w:r>
          </w:p>
        </w:tc>
      </w:tr>
      <w:tr w:rsidR="00644BB4" w:rsidRPr="003F1B26" w14:paraId="32C09D8A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2CD641A9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0.04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32A1BA5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20/500</w:t>
            </w:r>
          </w:p>
        </w:tc>
        <w:tc>
          <w:tcPr>
            <w:tcW w:w="1080" w:type="dxa"/>
            <w:vAlign w:val="center"/>
          </w:tcPr>
          <w:p w14:paraId="0176CCE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6.3/160</w:t>
            </w:r>
          </w:p>
        </w:tc>
        <w:tc>
          <w:tcPr>
            <w:tcW w:w="857" w:type="dxa"/>
            <w:vAlign w:val="center"/>
          </w:tcPr>
          <w:p w14:paraId="459EF12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6/150</w:t>
            </w:r>
          </w:p>
        </w:tc>
        <w:tc>
          <w:tcPr>
            <w:tcW w:w="828" w:type="dxa"/>
            <w:vAlign w:val="center"/>
          </w:tcPr>
          <w:p w14:paraId="7D96A3C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5/125</w:t>
            </w:r>
          </w:p>
        </w:tc>
        <w:tc>
          <w:tcPr>
            <w:tcW w:w="828" w:type="dxa"/>
            <w:vAlign w:val="center"/>
          </w:tcPr>
          <w:p w14:paraId="17163EE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4/100</w:t>
            </w:r>
          </w:p>
        </w:tc>
        <w:tc>
          <w:tcPr>
            <w:tcW w:w="828" w:type="dxa"/>
            <w:vAlign w:val="center"/>
          </w:tcPr>
          <w:p w14:paraId="4B78A29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1/25</w:t>
            </w:r>
          </w:p>
        </w:tc>
        <w:tc>
          <w:tcPr>
            <w:tcW w:w="1342" w:type="dxa"/>
            <w:vAlign w:val="center"/>
          </w:tcPr>
          <w:p w14:paraId="6E02B0A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1/25</w:t>
            </w:r>
          </w:p>
        </w:tc>
        <w:tc>
          <w:tcPr>
            <w:tcW w:w="1190" w:type="dxa"/>
            <w:vAlign w:val="center"/>
          </w:tcPr>
          <w:p w14:paraId="783F03A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25</w:t>
            </w:r>
          </w:p>
        </w:tc>
        <w:tc>
          <w:tcPr>
            <w:tcW w:w="1264" w:type="dxa"/>
            <w:vAlign w:val="center"/>
          </w:tcPr>
          <w:p w14:paraId="247BFE8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1.4</w:t>
            </w:r>
          </w:p>
        </w:tc>
        <w:tc>
          <w:tcPr>
            <w:tcW w:w="2291" w:type="dxa"/>
            <w:vAlign w:val="center"/>
          </w:tcPr>
          <w:p w14:paraId="43E13BD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15</w:t>
            </w:r>
          </w:p>
        </w:tc>
      </w:tr>
      <w:tr w:rsidR="00644BB4" w:rsidRPr="003F1B26" w14:paraId="3F4C53BE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22687E18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0.03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1DBA12B9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20/630</w:t>
            </w:r>
          </w:p>
        </w:tc>
        <w:tc>
          <w:tcPr>
            <w:tcW w:w="1080" w:type="dxa"/>
            <w:vAlign w:val="center"/>
          </w:tcPr>
          <w:p w14:paraId="066CF8E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6.3/200</w:t>
            </w:r>
          </w:p>
        </w:tc>
        <w:tc>
          <w:tcPr>
            <w:tcW w:w="857" w:type="dxa"/>
            <w:vAlign w:val="center"/>
          </w:tcPr>
          <w:p w14:paraId="1D96A55E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6/190</w:t>
            </w:r>
          </w:p>
        </w:tc>
        <w:tc>
          <w:tcPr>
            <w:tcW w:w="828" w:type="dxa"/>
            <w:vAlign w:val="center"/>
          </w:tcPr>
          <w:p w14:paraId="3752D7FF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5/160</w:t>
            </w:r>
          </w:p>
        </w:tc>
        <w:tc>
          <w:tcPr>
            <w:tcW w:w="828" w:type="dxa"/>
            <w:vAlign w:val="center"/>
          </w:tcPr>
          <w:p w14:paraId="00352B1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4/125</w:t>
            </w:r>
          </w:p>
        </w:tc>
        <w:tc>
          <w:tcPr>
            <w:tcW w:w="828" w:type="dxa"/>
            <w:vAlign w:val="center"/>
          </w:tcPr>
          <w:p w14:paraId="12C359A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1/32</w:t>
            </w:r>
          </w:p>
        </w:tc>
        <w:tc>
          <w:tcPr>
            <w:tcW w:w="1342" w:type="dxa"/>
            <w:vAlign w:val="center"/>
          </w:tcPr>
          <w:p w14:paraId="6B52B035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1/30</w:t>
            </w:r>
          </w:p>
        </w:tc>
        <w:tc>
          <w:tcPr>
            <w:tcW w:w="1190" w:type="dxa"/>
            <w:vAlign w:val="center"/>
          </w:tcPr>
          <w:p w14:paraId="5E3EE256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32</w:t>
            </w:r>
          </w:p>
        </w:tc>
        <w:tc>
          <w:tcPr>
            <w:tcW w:w="1264" w:type="dxa"/>
            <w:vAlign w:val="center"/>
          </w:tcPr>
          <w:p w14:paraId="2D7DDDAD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1.5</w:t>
            </w:r>
          </w:p>
        </w:tc>
        <w:tc>
          <w:tcPr>
            <w:tcW w:w="2291" w:type="dxa"/>
            <w:vAlign w:val="center"/>
          </w:tcPr>
          <w:p w14:paraId="50AE06EB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10</w:t>
            </w:r>
          </w:p>
        </w:tc>
      </w:tr>
      <w:tr w:rsidR="00644BB4" w:rsidRPr="003F1B26" w14:paraId="2951D01F" w14:textId="77777777" w:rsidTr="00644BB4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6E3568DA" w14:textId="77777777" w:rsidR="00644BB4" w:rsidRPr="003F1B26" w:rsidRDefault="00644BB4" w:rsidP="00644BB4">
            <w:pPr>
              <w:spacing w:line="360" w:lineRule="auto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0.025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1204625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20/800</w:t>
            </w:r>
          </w:p>
        </w:tc>
        <w:tc>
          <w:tcPr>
            <w:tcW w:w="1080" w:type="dxa"/>
            <w:vAlign w:val="center"/>
          </w:tcPr>
          <w:p w14:paraId="4D3C7F4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6.3/250</w:t>
            </w:r>
          </w:p>
        </w:tc>
        <w:tc>
          <w:tcPr>
            <w:tcW w:w="857" w:type="dxa"/>
            <w:vAlign w:val="center"/>
          </w:tcPr>
          <w:p w14:paraId="24EC06C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6/240</w:t>
            </w:r>
          </w:p>
        </w:tc>
        <w:tc>
          <w:tcPr>
            <w:tcW w:w="828" w:type="dxa"/>
            <w:vAlign w:val="center"/>
          </w:tcPr>
          <w:p w14:paraId="0DCC2841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5/200</w:t>
            </w:r>
          </w:p>
        </w:tc>
        <w:tc>
          <w:tcPr>
            <w:tcW w:w="828" w:type="dxa"/>
            <w:vAlign w:val="center"/>
          </w:tcPr>
          <w:p w14:paraId="6C310F0A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4/160</w:t>
            </w:r>
          </w:p>
        </w:tc>
        <w:tc>
          <w:tcPr>
            <w:tcW w:w="828" w:type="dxa"/>
            <w:vAlign w:val="center"/>
          </w:tcPr>
          <w:p w14:paraId="311AF323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1/40</w:t>
            </w:r>
          </w:p>
        </w:tc>
        <w:tc>
          <w:tcPr>
            <w:tcW w:w="1342" w:type="dxa"/>
            <w:vAlign w:val="center"/>
          </w:tcPr>
          <w:p w14:paraId="71EE4CF8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1/40</w:t>
            </w:r>
          </w:p>
        </w:tc>
        <w:tc>
          <w:tcPr>
            <w:tcW w:w="1190" w:type="dxa"/>
            <w:vAlign w:val="center"/>
          </w:tcPr>
          <w:p w14:paraId="5E0BBC54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40</w:t>
            </w:r>
          </w:p>
        </w:tc>
        <w:tc>
          <w:tcPr>
            <w:tcW w:w="1264" w:type="dxa"/>
            <w:vAlign w:val="center"/>
          </w:tcPr>
          <w:p w14:paraId="0344D47C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1.6</w:t>
            </w:r>
          </w:p>
        </w:tc>
        <w:tc>
          <w:tcPr>
            <w:tcW w:w="2291" w:type="dxa"/>
            <w:vAlign w:val="center"/>
          </w:tcPr>
          <w:p w14:paraId="02985717" w14:textId="77777777" w:rsidR="00644BB4" w:rsidRPr="003F1B26" w:rsidRDefault="00644BB4" w:rsidP="00644B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F1B26">
              <w:rPr>
                <w:rFonts w:ascii="Arial" w:hAnsi="Arial" w:cs="Arial"/>
              </w:rPr>
              <w:t>5</w:t>
            </w:r>
          </w:p>
        </w:tc>
      </w:tr>
    </w:tbl>
    <w:p w14:paraId="5EEEF125" w14:textId="77777777" w:rsidR="00A63C5E" w:rsidRPr="003F1B26" w:rsidRDefault="00A63C5E" w:rsidP="00644BB4">
      <w:pPr>
        <w:rPr>
          <w:rFonts w:ascii="Arial" w:hAnsi="Arial" w:cs="Arial"/>
          <w:b/>
          <w:noProof/>
        </w:rPr>
        <w:sectPr w:rsidR="00A63C5E" w:rsidRPr="003F1B26" w:rsidSect="00644BB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148ED1" w14:textId="4D42440C" w:rsidR="003F6E1A" w:rsidRPr="003F1B26" w:rsidRDefault="00B3212D" w:rsidP="00644BB4">
      <w:pPr>
        <w:rPr>
          <w:rFonts w:ascii="Arial" w:hAnsi="Arial" w:cs="Arial"/>
          <w:b/>
          <w:noProof/>
        </w:rPr>
      </w:pPr>
      <w:r w:rsidRPr="003F1B26">
        <w:rPr>
          <w:rFonts w:ascii="Arial" w:hAnsi="Arial" w:cs="Arial"/>
          <w:b/>
          <w:noProof/>
        </w:rPr>
        <w:lastRenderedPageBreak/>
        <w:t>Supplement Table 2</w:t>
      </w:r>
      <w:r w:rsidR="00BA4C0E">
        <w:rPr>
          <w:rFonts w:ascii="Arial" w:hAnsi="Arial" w:cs="Arial"/>
          <w:b/>
          <w:noProof/>
        </w:rPr>
        <w:t xml:space="preserve"> </w:t>
      </w:r>
      <w:r w:rsidR="008B1210" w:rsidRPr="003F1B26">
        <w:rPr>
          <w:rFonts w:ascii="Arial" w:hAnsi="Arial" w:cs="Arial"/>
          <w:noProof/>
        </w:rPr>
        <w:t xml:space="preserve">Mean change in </w:t>
      </w:r>
      <w:r w:rsidR="00BA4C0E">
        <w:rPr>
          <w:rFonts w:ascii="Arial" w:hAnsi="Arial" w:cs="Arial"/>
          <w:noProof/>
        </w:rPr>
        <w:t>best-corrected visual acuity (</w:t>
      </w:r>
      <w:r w:rsidR="008B1210" w:rsidRPr="003F1B26">
        <w:rPr>
          <w:rFonts w:ascii="Arial" w:hAnsi="Arial" w:cs="Arial"/>
          <w:noProof/>
        </w:rPr>
        <w:t>BCVA</w:t>
      </w:r>
      <w:r w:rsidR="00BA4C0E">
        <w:rPr>
          <w:rFonts w:ascii="Arial" w:hAnsi="Arial" w:cs="Arial"/>
          <w:noProof/>
        </w:rPr>
        <w:t>)</w:t>
      </w:r>
      <w:r w:rsidR="008B1210" w:rsidRPr="003F1B26">
        <w:rPr>
          <w:rFonts w:ascii="Arial" w:hAnsi="Arial" w:cs="Arial"/>
          <w:noProof/>
        </w:rPr>
        <w:t xml:space="preserve"> (letters) at </w:t>
      </w:r>
      <w:r w:rsidR="00880FA8" w:rsidRPr="003F1B26">
        <w:rPr>
          <w:rFonts w:ascii="Arial" w:hAnsi="Arial" w:cs="Arial"/>
          <w:noProof/>
        </w:rPr>
        <w:t xml:space="preserve">month </w:t>
      </w:r>
      <w:r w:rsidR="003F6E1A" w:rsidRPr="003F1B26">
        <w:rPr>
          <w:rFonts w:ascii="Arial" w:hAnsi="Arial" w:cs="Arial"/>
          <w:noProof/>
        </w:rPr>
        <w:t>12 stratified by presence of fluid at baseline and injection categories</w:t>
      </w:r>
      <w:r w:rsidR="00CB55A5" w:rsidRPr="003F1B26">
        <w:rPr>
          <w:rFonts w:ascii="Arial" w:hAnsi="Arial" w:cs="Arial"/>
          <w:noProof/>
        </w:rPr>
        <w:t xml:space="preserve"> (</w:t>
      </w:r>
      <w:r w:rsidR="00BA4C0E">
        <w:rPr>
          <w:rFonts w:ascii="Arial" w:hAnsi="Arial" w:cs="Arial"/>
          <w:noProof/>
        </w:rPr>
        <w:t>full analysis set [</w:t>
      </w:r>
      <w:r w:rsidR="00CB55A5" w:rsidRPr="003F1B26">
        <w:rPr>
          <w:rFonts w:ascii="Arial" w:hAnsi="Arial" w:cs="Arial"/>
          <w:noProof/>
        </w:rPr>
        <w:t>FAS</w:t>
      </w:r>
      <w:r w:rsidR="00BA4C0E">
        <w:rPr>
          <w:rFonts w:ascii="Arial" w:hAnsi="Arial" w:cs="Arial"/>
          <w:noProof/>
        </w:rPr>
        <w:t>]</w:t>
      </w:r>
      <w:r w:rsidR="00562423" w:rsidRPr="003F1B26">
        <w:rPr>
          <w:rFonts w:ascii="Arial" w:hAnsi="Arial" w:cs="Arial"/>
          <w:noProof/>
        </w:rPr>
        <w:t xml:space="preserve"> targeted</w:t>
      </w:r>
      <w:r w:rsidR="00CB55A5" w:rsidRPr="003F1B26">
        <w:rPr>
          <w:rFonts w:ascii="Arial" w:hAnsi="Arial" w:cs="Arial"/>
          <w:noProof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701"/>
        <w:gridCol w:w="1701"/>
        <w:gridCol w:w="1560"/>
        <w:gridCol w:w="992"/>
      </w:tblGrid>
      <w:tr w:rsidR="003F6E1A" w:rsidRPr="003F1B26" w14:paraId="6B129ECE" w14:textId="77777777" w:rsidTr="001228FD">
        <w:tc>
          <w:tcPr>
            <w:tcW w:w="2660" w:type="dxa"/>
          </w:tcPr>
          <w:p w14:paraId="7FB7ABF5" w14:textId="77777777" w:rsidR="003F6E1A" w:rsidRPr="003F1B26" w:rsidRDefault="003F6E1A" w:rsidP="003F6E1A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Category</w:t>
            </w:r>
          </w:p>
        </w:tc>
        <w:tc>
          <w:tcPr>
            <w:tcW w:w="850" w:type="dxa"/>
          </w:tcPr>
          <w:p w14:paraId="444CD382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n</w:t>
            </w:r>
          </w:p>
        </w:tc>
        <w:tc>
          <w:tcPr>
            <w:tcW w:w="1701" w:type="dxa"/>
          </w:tcPr>
          <w:p w14:paraId="525B05A8" w14:textId="77777777" w:rsidR="003F6E1A" w:rsidRPr="003F1B26" w:rsidRDefault="003F6E1A" w:rsidP="00BB58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Mean (SD) BCVA score</w:t>
            </w:r>
            <w:r w:rsidR="00BB585D" w:rsidRPr="003F1B26">
              <w:rPr>
                <w:rFonts w:ascii="Arial" w:hAnsi="Arial" w:cs="Arial"/>
                <w:b/>
                <w:noProof/>
              </w:rPr>
              <w:t xml:space="preserve"> at baseline</w:t>
            </w:r>
          </w:p>
        </w:tc>
        <w:tc>
          <w:tcPr>
            <w:tcW w:w="1701" w:type="dxa"/>
          </w:tcPr>
          <w:p w14:paraId="08F4D94C" w14:textId="77777777" w:rsidR="003F6E1A" w:rsidRPr="003F1B26" w:rsidRDefault="003F6E1A" w:rsidP="00880FA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 xml:space="preserve">Mean (SD) final BCVA score at </w:t>
            </w:r>
            <w:r w:rsidR="00880FA8" w:rsidRPr="003F1B26">
              <w:rPr>
                <w:rFonts w:ascii="Arial" w:hAnsi="Arial" w:cs="Arial"/>
                <w:b/>
                <w:noProof/>
              </w:rPr>
              <w:t xml:space="preserve">month </w:t>
            </w:r>
            <w:r w:rsidRPr="003F1B26">
              <w:rPr>
                <w:rFonts w:ascii="Arial" w:hAnsi="Arial" w:cs="Arial"/>
                <w:b/>
                <w:noProof/>
              </w:rPr>
              <w:t>12</w:t>
            </w:r>
          </w:p>
        </w:tc>
        <w:tc>
          <w:tcPr>
            <w:tcW w:w="1560" w:type="dxa"/>
          </w:tcPr>
          <w:p w14:paraId="3440F53A" w14:textId="77777777" w:rsidR="003F6E1A" w:rsidRPr="003F1B26" w:rsidRDefault="003F6E1A" w:rsidP="00880FA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 xml:space="preserve">Mean (SD) change in BCVA at </w:t>
            </w:r>
            <w:r w:rsidR="00880FA8" w:rsidRPr="003F1B26">
              <w:rPr>
                <w:rFonts w:ascii="Arial" w:hAnsi="Arial" w:cs="Arial"/>
                <w:b/>
                <w:noProof/>
              </w:rPr>
              <w:t xml:space="preserve">month </w:t>
            </w:r>
            <w:r w:rsidRPr="003F1B26">
              <w:rPr>
                <w:rFonts w:ascii="Arial" w:hAnsi="Arial" w:cs="Arial"/>
                <w:b/>
                <w:noProof/>
              </w:rPr>
              <w:t>12</w:t>
            </w:r>
          </w:p>
        </w:tc>
        <w:tc>
          <w:tcPr>
            <w:tcW w:w="992" w:type="dxa"/>
          </w:tcPr>
          <w:p w14:paraId="3B0C89E3" w14:textId="77777777" w:rsidR="003F6E1A" w:rsidRPr="003F1B26" w:rsidRDefault="00880FA8" w:rsidP="00880FA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i/>
                <w:noProof/>
              </w:rPr>
              <w:t>p</w:t>
            </w:r>
            <w:r w:rsidRPr="003F1B26">
              <w:rPr>
                <w:rFonts w:ascii="Arial" w:hAnsi="Arial" w:cs="Arial"/>
                <w:b/>
                <w:noProof/>
              </w:rPr>
              <w:t xml:space="preserve"> Value</w:t>
            </w:r>
          </w:p>
        </w:tc>
      </w:tr>
      <w:tr w:rsidR="003F6E1A" w:rsidRPr="003F1B26" w14:paraId="5E76874F" w14:textId="77777777" w:rsidTr="001228FD">
        <w:tc>
          <w:tcPr>
            <w:tcW w:w="2660" w:type="dxa"/>
          </w:tcPr>
          <w:p w14:paraId="446340C4" w14:textId="77777777" w:rsidR="003F6E1A" w:rsidRPr="003F1B26" w:rsidRDefault="00490E24" w:rsidP="003F6E1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All patients</w:t>
            </w:r>
            <w:r w:rsidR="00781A50" w:rsidRPr="003F1B26">
              <w:rPr>
                <w:rFonts w:ascii="Arial" w:hAnsi="Arial" w:cs="Arial"/>
                <w:noProof/>
              </w:rPr>
              <w:t>*</w:t>
            </w:r>
          </w:p>
        </w:tc>
        <w:tc>
          <w:tcPr>
            <w:tcW w:w="850" w:type="dxa"/>
          </w:tcPr>
          <w:p w14:paraId="2EB889AD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78868FF4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D4D893C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60" w:type="dxa"/>
          </w:tcPr>
          <w:p w14:paraId="0296BDE8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6C003177" w14:textId="77777777" w:rsidR="003F6E1A" w:rsidRPr="003F1B26" w:rsidRDefault="003F6E1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3F6E1A" w:rsidRPr="003F1B26" w14:paraId="2A068AA3" w14:textId="77777777" w:rsidTr="001228FD">
        <w:tc>
          <w:tcPr>
            <w:tcW w:w="2660" w:type="dxa"/>
          </w:tcPr>
          <w:p w14:paraId="0431D3D2" w14:textId="77777777" w:rsidR="003F6E1A" w:rsidRPr="003F1B26" w:rsidRDefault="00BB585D" w:rsidP="003F6E1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Intraretinal fluid</w:t>
            </w:r>
          </w:p>
        </w:tc>
        <w:tc>
          <w:tcPr>
            <w:tcW w:w="850" w:type="dxa"/>
          </w:tcPr>
          <w:p w14:paraId="0697C4E8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204</w:t>
            </w:r>
          </w:p>
        </w:tc>
        <w:tc>
          <w:tcPr>
            <w:tcW w:w="1701" w:type="dxa"/>
          </w:tcPr>
          <w:p w14:paraId="0769B2CE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55.1 (18.8)</w:t>
            </w:r>
          </w:p>
        </w:tc>
        <w:tc>
          <w:tcPr>
            <w:tcW w:w="1701" w:type="dxa"/>
          </w:tcPr>
          <w:p w14:paraId="7CFD36FD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60.2 (18.7)</w:t>
            </w:r>
          </w:p>
        </w:tc>
        <w:tc>
          <w:tcPr>
            <w:tcW w:w="1560" w:type="dxa"/>
          </w:tcPr>
          <w:p w14:paraId="193383EB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5.2 (16.0)</w:t>
            </w:r>
          </w:p>
        </w:tc>
        <w:tc>
          <w:tcPr>
            <w:tcW w:w="992" w:type="dxa"/>
          </w:tcPr>
          <w:p w14:paraId="68589986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3F6E1A" w:rsidRPr="003F1B26" w14:paraId="39602E03" w14:textId="77777777" w:rsidTr="001228FD">
        <w:tc>
          <w:tcPr>
            <w:tcW w:w="2660" w:type="dxa"/>
          </w:tcPr>
          <w:p w14:paraId="58016AB3" w14:textId="77777777" w:rsidR="003F6E1A" w:rsidRPr="003F1B26" w:rsidRDefault="00BB585D" w:rsidP="003F6E1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Subretinal fluid</w:t>
            </w:r>
          </w:p>
        </w:tc>
        <w:tc>
          <w:tcPr>
            <w:tcW w:w="850" w:type="dxa"/>
          </w:tcPr>
          <w:p w14:paraId="49674CEA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273</w:t>
            </w:r>
          </w:p>
        </w:tc>
        <w:tc>
          <w:tcPr>
            <w:tcW w:w="1701" w:type="dxa"/>
          </w:tcPr>
          <w:p w14:paraId="1AFE7877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58.2 (17.8)</w:t>
            </w:r>
          </w:p>
        </w:tc>
        <w:tc>
          <w:tcPr>
            <w:tcW w:w="1701" w:type="dxa"/>
          </w:tcPr>
          <w:p w14:paraId="2F601D56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64.2 (17.6)</w:t>
            </w:r>
          </w:p>
        </w:tc>
        <w:tc>
          <w:tcPr>
            <w:tcW w:w="1560" w:type="dxa"/>
          </w:tcPr>
          <w:p w14:paraId="15523740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6.0 (14.5)</w:t>
            </w:r>
          </w:p>
        </w:tc>
        <w:tc>
          <w:tcPr>
            <w:tcW w:w="992" w:type="dxa"/>
          </w:tcPr>
          <w:p w14:paraId="0E1E3EE9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3F6E1A" w:rsidRPr="003F1B26" w14:paraId="62D448B0" w14:textId="77777777" w:rsidTr="001228FD">
        <w:tc>
          <w:tcPr>
            <w:tcW w:w="2660" w:type="dxa"/>
          </w:tcPr>
          <w:p w14:paraId="39D1F9DD" w14:textId="77777777" w:rsidR="003F6E1A" w:rsidRPr="003F1B26" w:rsidRDefault="00BB585D" w:rsidP="00BB585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PED</w:t>
            </w:r>
          </w:p>
        </w:tc>
        <w:tc>
          <w:tcPr>
            <w:tcW w:w="850" w:type="dxa"/>
          </w:tcPr>
          <w:p w14:paraId="476B65C8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215</w:t>
            </w:r>
          </w:p>
        </w:tc>
        <w:tc>
          <w:tcPr>
            <w:tcW w:w="1701" w:type="dxa"/>
          </w:tcPr>
          <w:p w14:paraId="7E2C82F8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57.1 (17.9)</w:t>
            </w:r>
          </w:p>
        </w:tc>
        <w:tc>
          <w:tcPr>
            <w:tcW w:w="1701" w:type="dxa"/>
          </w:tcPr>
          <w:p w14:paraId="0CA951B8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64.3 (16.9)</w:t>
            </w:r>
          </w:p>
        </w:tc>
        <w:tc>
          <w:tcPr>
            <w:tcW w:w="1560" w:type="dxa"/>
          </w:tcPr>
          <w:p w14:paraId="56B0A96E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7.2 (14.8)</w:t>
            </w:r>
          </w:p>
        </w:tc>
        <w:tc>
          <w:tcPr>
            <w:tcW w:w="992" w:type="dxa"/>
          </w:tcPr>
          <w:p w14:paraId="5260B388" w14:textId="77777777" w:rsidR="003F6E1A" w:rsidRPr="003F1B26" w:rsidRDefault="00D417E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490E24" w:rsidRPr="003F1B26" w14:paraId="638F24F5" w14:textId="77777777" w:rsidTr="001228FD">
        <w:tc>
          <w:tcPr>
            <w:tcW w:w="2660" w:type="dxa"/>
          </w:tcPr>
          <w:p w14:paraId="04F57171" w14:textId="2A796E93" w:rsidR="00490E24" w:rsidRPr="003F1B26" w:rsidRDefault="00BB585D" w:rsidP="003F6E1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Loading </w:t>
            </w:r>
            <w:r w:rsidR="0090275E" w:rsidRPr="003F1B26">
              <w:rPr>
                <w:rFonts w:ascii="Arial" w:hAnsi="Arial" w:cs="Arial"/>
                <w:noProof/>
              </w:rPr>
              <w:t>dose</w:t>
            </w:r>
            <w:r w:rsidRPr="003F1B26">
              <w:rPr>
                <w:rFonts w:ascii="Arial" w:hAnsi="Arial" w:cs="Arial"/>
                <w:noProof/>
              </w:rPr>
              <w:t xml:space="preserve"> patients</w:t>
            </w:r>
            <w:r w:rsidR="00781A50" w:rsidRPr="003F1B26">
              <w:rPr>
                <w:rFonts w:ascii="Arial" w:hAnsi="Arial" w:cs="Arial"/>
                <w:noProof/>
              </w:rPr>
              <w:t>*</w:t>
            </w:r>
            <w:r w:rsidRPr="003F1B26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0" w:type="dxa"/>
          </w:tcPr>
          <w:p w14:paraId="570DA5EF" w14:textId="77777777" w:rsidR="00490E24" w:rsidRPr="003F1B26" w:rsidRDefault="00490E24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41A3B045" w14:textId="77777777" w:rsidR="00490E24" w:rsidRPr="003F1B26" w:rsidRDefault="00490E24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FAE16DE" w14:textId="77777777" w:rsidR="00490E24" w:rsidRPr="003F1B26" w:rsidRDefault="00490E24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60" w:type="dxa"/>
          </w:tcPr>
          <w:p w14:paraId="14B00749" w14:textId="77777777" w:rsidR="00490E24" w:rsidRPr="003F1B26" w:rsidRDefault="00490E24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40143DAE" w14:textId="77777777" w:rsidR="00490E24" w:rsidRPr="003F1B26" w:rsidRDefault="00490E24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B585D" w:rsidRPr="003F1B26" w14:paraId="212A6B2C" w14:textId="77777777" w:rsidTr="001228FD">
        <w:tc>
          <w:tcPr>
            <w:tcW w:w="2660" w:type="dxa"/>
          </w:tcPr>
          <w:p w14:paraId="0589C8AA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Intraretinal fluid</w:t>
            </w:r>
          </w:p>
        </w:tc>
        <w:tc>
          <w:tcPr>
            <w:tcW w:w="850" w:type="dxa"/>
          </w:tcPr>
          <w:p w14:paraId="11E3C653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167</w:t>
            </w:r>
          </w:p>
        </w:tc>
        <w:tc>
          <w:tcPr>
            <w:tcW w:w="1701" w:type="dxa"/>
          </w:tcPr>
          <w:p w14:paraId="6A3C2A34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54.9 (18.8)</w:t>
            </w:r>
          </w:p>
        </w:tc>
        <w:tc>
          <w:tcPr>
            <w:tcW w:w="1701" w:type="dxa"/>
          </w:tcPr>
          <w:p w14:paraId="212BF4BE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61.7 (17.3)</w:t>
            </w:r>
          </w:p>
        </w:tc>
        <w:tc>
          <w:tcPr>
            <w:tcW w:w="1560" w:type="dxa"/>
          </w:tcPr>
          <w:p w14:paraId="2E58ED6C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6.7 (15.0)</w:t>
            </w:r>
          </w:p>
        </w:tc>
        <w:tc>
          <w:tcPr>
            <w:tcW w:w="992" w:type="dxa"/>
          </w:tcPr>
          <w:p w14:paraId="24991E41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BB585D" w:rsidRPr="003F1B26" w14:paraId="60E89366" w14:textId="77777777" w:rsidTr="001228FD">
        <w:tc>
          <w:tcPr>
            <w:tcW w:w="2660" w:type="dxa"/>
          </w:tcPr>
          <w:p w14:paraId="735E3C5D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Subretinal fluid</w:t>
            </w:r>
          </w:p>
        </w:tc>
        <w:tc>
          <w:tcPr>
            <w:tcW w:w="850" w:type="dxa"/>
          </w:tcPr>
          <w:p w14:paraId="013EC3A2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229</w:t>
            </w:r>
          </w:p>
        </w:tc>
        <w:tc>
          <w:tcPr>
            <w:tcW w:w="1701" w:type="dxa"/>
          </w:tcPr>
          <w:p w14:paraId="5FE3DD77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57.8 (17.7)</w:t>
            </w:r>
          </w:p>
        </w:tc>
        <w:tc>
          <w:tcPr>
            <w:tcW w:w="1701" w:type="dxa"/>
          </w:tcPr>
          <w:p w14:paraId="43B4003D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64.9 (16.5)</w:t>
            </w:r>
          </w:p>
        </w:tc>
        <w:tc>
          <w:tcPr>
            <w:tcW w:w="1560" w:type="dxa"/>
          </w:tcPr>
          <w:p w14:paraId="6B79F993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7.0 (13.9)</w:t>
            </w:r>
          </w:p>
        </w:tc>
        <w:tc>
          <w:tcPr>
            <w:tcW w:w="992" w:type="dxa"/>
          </w:tcPr>
          <w:p w14:paraId="41687F4D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BB585D" w:rsidRPr="003F1B26" w14:paraId="772D5170" w14:textId="77777777" w:rsidTr="001228FD">
        <w:tc>
          <w:tcPr>
            <w:tcW w:w="2660" w:type="dxa"/>
          </w:tcPr>
          <w:p w14:paraId="556B9582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PED</w:t>
            </w:r>
          </w:p>
        </w:tc>
        <w:tc>
          <w:tcPr>
            <w:tcW w:w="850" w:type="dxa"/>
          </w:tcPr>
          <w:p w14:paraId="1B5373D2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173</w:t>
            </w:r>
          </w:p>
        </w:tc>
        <w:tc>
          <w:tcPr>
            <w:tcW w:w="1701" w:type="dxa"/>
          </w:tcPr>
          <w:p w14:paraId="6B8EFFBA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56.2 (17.9)</w:t>
            </w:r>
          </w:p>
        </w:tc>
        <w:tc>
          <w:tcPr>
            <w:tcW w:w="1701" w:type="dxa"/>
          </w:tcPr>
          <w:p w14:paraId="67F56480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64.3 (16.6)</w:t>
            </w:r>
          </w:p>
        </w:tc>
        <w:tc>
          <w:tcPr>
            <w:tcW w:w="1560" w:type="dxa"/>
          </w:tcPr>
          <w:p w14:paraId="4C1D6BEC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8.2 (15.4)</w:t>
            </w:r>
          </w:p>
        </w:tc>
        <w:tc>
          <w:tcPr>
            <w:tcW w:w="992" w:type="dxa"/>
          </w:tcPr>
          <w:p w14:paraId="1FC22C61" w14:textId="77777777" w:rsidR="00BB585D" w:rsidRPr="003F1B26" w:rsidRDefault="00AE1B2A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&lt;0.001</w:t>
            </w:r>
          </w:p>
        </w:tc>
      </w:tr>
      <w:tr w:rsidR="00BB585D" w:rsidRPr="003F1B26" w14:paraId="01DB360C" w14:textId="77777777" w:rsidTr="001228FD">
        <w:tc>
          <w:tcPr>
            <w:tcW w:w="2660" w:type="dxa"/>
          </w:tcPr>
          <w:p w14:paraId="209A2B7A" w14:textId="3DD836DB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All patients</w:t>
            </w:r>
            <w:r w:rsidR="00562423" w:rsidRPr="003F1B26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0" w:type="dxa"/>
          </w:tcPr>
          <w:p w14:paraId="5582AF7A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1192B217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43C6DCDE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60" w:type="dxa"/>
          </w:tcPr>
          <w:p w14:paraId="3F14198C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0124F517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B585D" w:rsidRPr="003F1B26" w14:paraId="28937AD0" w14:textId="77777777" w:rsidTr="001228FD">
        <w:tc>
          <w:tcPr>
            <w:tcW w:w="2660" w:type="dxa"/>
          </w:tcPr>
          <w:p w14:paraId="51B510CC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&lt;7 injections</w:t>
            </w:r>
          </w:p>
        </w:tc>
        <w:tc>
          <w:tcPr>
            <w:tcW w:w="850" w:type="dxa"/>
          </w:tcPr>
          <w:p w14:paraId="2A524E6B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188</w:t>
            </w:r>
          </w:p>
        </w:tc>
        <w:tc>
          <w:tcPr>
            <w:tcW w:w="1701" w:type="dxa"/>
          </w:tcPr>
          <w:p w14:paraId="3297241B" w14:textId="77777777" w:rsidR="00BB585D" w:rsidRPr="003F1B26" w:rsidRDefault="008317B8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57.0 (18.5)</w:t>
            </w:r>
          </w:p>
        </w:tc>
        <w:tc>
          <w:tcPr>
            <w:tcW w:w="1701" w:type="dxa"/>
          </w:tcPr>
          <w:p w14:paraId="6B50F35A" w14:textId="77777777" w:rsidR="00BB585D" w:rsidRPr="003F1B26" w:rsidRDefault="008317B8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61.2 (19.6)</w:t>
            </w:r>
          </w:p>
        </w:tc>
        <w:tc>
          <w:tcPr>
            <w:tcW w:w="1560" w:type="dxa"/>
          </w:tcPr>
          <w:p w14:paraId="1B94B1D8" w14:textId="77777777" w:rsidR="00BB585D" w:rsidRPr="003F1B26" w:rsidRDefault="008317B8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4.3 (16.9)</w:t>
            </w:r>
          </w:p>
        </w:tc>
        <w:tc>
          <w:tcPr>
            <w:tcW w:w="992" w:type="dxa"/>
          </w:tcPr>
          <w:p w14:paraId="32775F65" w14:textId="77777777" w:rsidR="00BB585D" w:rsidRPr="003F1B26" w:rsidRDefault="008317B8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0.105</w:t>
            </w:r>
          </w:p>
        </w:tc>
      </w:tr>
      <w:tr w:rsidR="00BB585D" w:rsidRPr="003F1B26" w14:paraId="458BED47" w14:textId="77777777" w:rsidTr="001228FD">
        <w:tc>
          <w:tcPr>
            <w:tcW w:w="2660" w:type="dxa"/>
          </w:tcPr>
          <w:p w14:paraId="3CDB3E3A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≥7 injections</w:t>
            </w:r>
          </w:p>
        </w:tc>
        <w:tc>
          <w:tcPr>
            <w:tcW w:w="850" w:type="dxa"/>
          </w:tcPr>
          <w:p w14:paraId="41EF078B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1701" w:type="dxa"/>
          </w:tcPr>
          <w:p w14:paraId="0A013C7C" w14:textId="77777777" w:rsidR="00BB585D" w:rsidRPr="003F1B26" w:rsidRDefault="008317B8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58.5 (17.1)</w:t>
            </w:r>
          </w:p>
        </w:tc>
        <w:tc>
          <w:tcPr>
            <w:tcW w:w="1701" w:type="dxa"/>
          </w:tcPr>
          <w:p w14:paraId="6C7A247B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65.3 (15.2)</w:t>
            </w:r>
          </w:p>
        </w:tc>
        <w:tc>
          <w:tcPr>
            <w:tcW w:w="1560" w:type="dxa"/>
          </w:tcPr>
          <w:p w14:paraId="24D66ECF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6.8 (12.4)</w:t>
            </w:r>
          </w:p>
        </w:tc>
        <w:tc>
          <w:tcPr>
            <w:tcW w:w="992" w:type="dxa"/>
          </w:tcPr>
          <w:p w14:paraId="5165B2DF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---</w:t>
            </w:r>
          </w:p>
        </w:tc>
      </w:tr>
      <w:tr w:rsidR="00BB585D" w:rsidRPr="003F1B26" w14:paraId="6BD6DBE7" w14:textId="77777777" w:rsidTr="001228FD">
        <w:tc>
          <w:tcPr>
            <w:tcW w:w="2660" w:type="dxa"/>
          </w:tcPr>
          <w:p w14:paraId="241A9596" w14:textId="34900463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Loading </w:t>
            </w:r>
            <w:r w:rsidR="0090275E" w:rsidRPr="003F1B26">
              <w:rPr>
                <w:rFonts w:ascii="Arial" w:hAnsi="Arial" w:cs="Arial"/>
                <w:noProof/>
              </w:rPr>
              <w:t>dose</w:t>
            </w:r>
            <w:r w:rsidRPr="003F1B26">
              <w:rPr>
                <w:rFonts w:ascii="Arial" w:hAnsi="Arial" w:cs="Arial"/>
                <w:noProof/>
              </w:rPr>
              <w:t xml:space="preserve"> patients</w:t>
            </w:r>
          </w:p>
        </w:tc>
        <w:tc>
          <w:tcPr>
            <w:tcW w:w="850" w:type="dxa"/>
          </w:tcPr>
          <w:p w14:paraId="2AE95856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4EEA199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61BA59EC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60" w:type="dxa"/>
          </w:tcPr>
          <w:p w14:paraId="4518AFCA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F1CB84A" w14:textId="77777777" w:rsidR="00BB585D" w:rsidRPr="003F1B26" w:rsidRDefault="00BB585D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B585D" w:rsidRPr="003F1B26" w14:paraId="07ACBEE7" w14:textId="77777777" w:rsidTr="001228FD">
        <w:tc>
          <w:tcPr>
            <w:tcW w:w="2660" w:type="dxa"/>
          </w:tcPr>
          <w:p w14:paraId="2CBF11C6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&lt;7 injections</w:t>
            </w:r>
          </w:p>
        </w:tc>
        <w:tc>
          <w:tcPr>
            <w:tcW w:w="850" w:type="dxa"/>
          </w:tcPr>
          <w:p w14:paraId="39199F23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1701" w:type="dxa"/>
          </w:tcPr>
          <w:p w14:paraId="26FAE320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55.3 (18.7)</w:t>
            </w:r>
          </w:p>
        </w:tc>
        <w:tc>
          <w:tcPr>
            <w:tcW w:w="1701" w:type="dxa"/>
          </w:tcPr>
          <w:p w14:paraId="01E7FB33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62.2 (18.2)</w:t>
            </w:r>
          </w:p>
        </w:tc>
        <w:tc>
          <w:tcPr>
            <w:tcW w:w="1560" w:type="dxa"/>
          </w:tcPr>
          <w:p w14:paraId="3B9C8C53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6.9 (16.7)</w:t>
            </w:r>
          </w:p>
        </w:tc>
        <w:tc>
          <w:tcPr>
            <w:tcW w:w="992" w:type="dxa"/>
          </w:tcPr>
          <w:p w14:paraId="7FC019DA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0.899</w:t>
            </w:r>
          </w:p>
        </w:tc>
      </w:tr>
      <w:tr w:rsidR="00BB585D" w:rsidRPr="003F1B26" w14:paraId="7156AD76" w14:textId="77777777" w:rsidTr="001228FD">
        <w:tc>
          <w:tcPr>
            <w:tcW w:w="2660" w:type="dxa"/>
          </w:tcPr>
          <w:p w14:paraId="09245D64" w14:textId="77777777" w:rsidR="00BB585D" w:rsidRPr="003F1B26" w:rsidRDefault="00BB585D" w:rsidP="00D26DB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 xml:space="preserve">     ≥7 injections</w:t>
            </w:r>
          </w:p>
        </w:tc>
        <w:tc>
          <w:tcPr>
            <w:tcW w:w="850" w:type="dxa"/>
          </w:tcPr>
          <w:p w14:paraId="531F8504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157</w:t>
            </w:r>
          </w:p>
        </w:tc>
        <w:tc>
          <w:tcPr>
            <w:tcW w:w="1701" w:type="dxa"/>
          </w:tcPr>
          <w:p w14:paraId="7B3ED36D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58.7 (17.0)</w:t>
            </w:r>
          </w:p>
        </w:tc>
        <w:tc>
          <w:tcPr>
            <w:tcW w:w="1701" w:type="dxa"/>
          </w:tcPr>
          <w:p w14:paraId="3441E8CC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65.4 (15.1)</w:t>
            </w:r>
          </w:p>
        </w:tc>
        <w:tc>
          <w:tcPr>
            <w:tcW w:w="1560" w:type="dxa"/>
          </w:tcPr>
          <w:p w14:paraId="5F8C98AC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6.7 (12.5)</w:t>
            </w:r>
          </w:p>
        </w:tc>
        <w:tc>
          <w:tcPr>
            <w:tcW w:w="992" w:type="dxa"/>
          </w:tcPr>
          <w:p w14:paraId="2FC9F206" w14:textId="77777777" w:rsidR="00BB585D" w:rsidRPr="003F1B26" w:rsidRDefault="00531945" w:rsidP="00D417E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---</w:t>
            </w:r>
          </w:p>
        </w:tc>
      </w:tr>
    </w:tbl>
    <w:p w14:paraId="25498D8B" w14:textId="6D51A7AE" w:rsidR="00781A50" w:rsidRPr="003F1B26" w:rsidRDefault="00D417E5" w:rsidP="00A64036">
      <w:pPr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noProof/>
        </w:rPr>
        <w:t>PED, pigment epithelium detachment.</w:t>
      </w:r>
    </w:p>
    <w:p w14:paraId="11C7C2C6" w14:textId="77777777" w:rsidR="00A06EFD" w:rsidRPr="003F1B26" w:rsidRDefault="00781A50" w:rsidP="00A64036">
      <w:pPr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noProof/>
        </w:rPr>
        <w:t>*Data not available for all patients.</w:t>
      </w:r>
      <w:r w:rsidR="00A06EFD" w:rsidRPr="003F1B26">
        <w:rPr>
          <w:rFonts w:ascii="Arial" w:hAnsi="Arial" w:cs="Arial"/>
          <w:noProof/>
        </w:rPr>
        <w:br w:type="page"/>
      </w:r>
    </w:p>
    <w:p w14:paraId="3787DF07" w14:textId="4C55BFDB" w:rsidR="00A06EFD" w:rsidRPr="003F1B26" w:rsidRDefault="00B3212D" w:rsidP="00A06EFD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b/>
          <w:noProof/>
        </w:rPr>
        <w:lastRenderedPageBreak/>
        <w:t>Supplement Table 3</w:t>
      </w:r>
      <w:r w:rsidR="00EF6409">
        <w:rPr>
          <w:rFonts w:ascii="Arial" w:hAnsi="Arial" w:cs="Arial"/>
          <w:b/>
          <w:noProof/>
        </w:rPr>
        <w:t xml:space="preserve"> </w:t>
      </w:r>
      <w:r w:rsidR="004F5E31" w:rsidRPr="003F1B26">
        <w:rPr>
          <w:rFonts w:ascii="Arial" w:hAnsi="Arial" w:cs="Arial"/>
          <w:noProof/>
        </w:rPr>
        <w:t xml:space="preserve">Change in </w:t>
      </w:r>
      <w:r w:rsidR="00A06EFD" w:rsidRPr="003F1B26">
        <w:rPr>
          <w:rFonts w:ascii="Arial" w:hAnsi="Arial" w:cs="Arial"/>
          <w:noProof/>
        </w:rPr>
        <w:t xml:space="preserve">fluid </w:t>
      </w:r>
      <w:r w:rsidR="00317462" w:rsidRPr="003F1B26">
        <w:rPr>
          <w:rFonts w:ascii="Arial" w:hAnsi="Arial" w:cs="Arial"/>
          <w:noProof/>
        </w:rPr>
        <w:t xml:space="preserve">and anatomical </w:t>
      </w:r>
      <w:r w:rsidR="007B74A2" w:rsidRPr="003F1B26">
        <w:rPr>
          <w:rFonts w:ascii="Arial" w:hAnsi="Arial" w:cs="Arial"/>
          <w:noProof/>
        </w:rPr>
        <w:t xml:space="preserve">assessements </w:t>
      </w:r>
      <w:r w:rsidR="00A06EFD" w:rsidRPr="003F1B26">
        <w:rPr>
          <w:rFonts w:ascii="Arial" w:hAnsi="Arial" w:cs="Arial"/>
          <w:noProof/>
        </w:rPr>
        <w:t xml:space="preserve">from baseline to </w:t>
      </w:r>
      <w:r w:rsidR="00880FA8" w:rsidRPr="003F1B26">
        <w:rPr>
          <w:rFonts w:ascii="Arial" w:hAnsi="Arial" w:cs="Arial"/>
          <w:noProof/>
        </w:rPr>
        <w:t xml:space="preserve">month </w:t>
      </w:r>
      <w:r w:rsidR="00A06EFD" w:rsidRPr="003F1B26">
        <w:rPr>
          <w:rFonts w:ascii="Arial" w:hAnsi="Arial" w:cs="Arial"/>
          <w:noProof/>
        </w:rPr>
        <w:t>12</w:t>
      </w:r>
      <w:r w:rsidR="00F040E4" w:rsidRPr="003F1B26">
        <w:rPr>
          <w:rFonts w:ascii="Arial" w:hAnsi="Arial" w:cs="Arial"/>
          <w:noProof/>
        </w:rPr>
        <w:t xml:space="preserve"> (</w:t>
      </w:r>
      <w:r w:rsidR="00EF6409">
        <w:rPr>
          <w:rFonts w:ascii="Arial" w:hAnsi="Arial" w:cs="Arial"/>
          <w:noProof/>
        </w:rPr>
        <w:t>full analysis set</w:t>
      </w:r>
      <w:r w:rsidR="00F040E4" w:rsidRPr="003F1B26">
        <w:rPr>
          <w:rFonts w:ascii="Arial" w:hAnsi="Arial" w:cs="Arial"/>
          <w:noProof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699"/>
        <w:gridCol w:w="3177"/>
        <w:gridCol w:w="709"/>
        <w:gridCol w:w="2835"/>
      </w:tblGrid>
      <w:tr w:rsidR="0005753B" w:rsidRPr="003F1B26" w14:paraId="5AD80EFC" w14:textId="77777777" w:rsidTr="00A63C5E">
        <w:tc>
          <w:tcPr>
            <w:tcW w:w="2044" w:type="dxa"/>
          </w:tcPr>
          <w:p w14:paraId="7283D2C0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All patients</w:t>
            </w:r>
          </w:p>
        </w:tc>
        <w:tc>
          <w:tcPr>
            <w:tcW w:w="699" w:type="dxa"/>
          </w:tcPr>
          <w:p w14:paraId="46390D54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n</w:t>
            </w:r>
          </w:p>
        </w:tc>
        <w:tc>
          <w:tcPr>
            <w:tcW w:w="3177" w:type="dxa"/>
          </w:tcPr>
          <w:p w14:paraId="15C139D7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 xml:space="preserve">Baseline, n </w:t>
            </w:r>
          </w:p>
        </w:tc>
        <w:tc>
          <w:tcPr>
            <w:tcW w:w="709" w:type="dxa"/>
          </w:tcPr>
          <w:p w14:paraId="30D4BD48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n</w:t>
            </w:r>
          </w:p>
        </w:tc>
        <w:tc>
          <w:tcPr>
            <w:tcW w:w="2835" w:type="dxa"/>
          </w:tcPr>
          <w:p w14:paraId="6C6E3444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3F1B26">
              <w:rPr>
                <w:rFonts w:ascii="Arial" w:hAnsi="Arial" w:cs="Arial"/>
                <w:b/>
                <w:noProof/>
              </w:rPr>
              <w:t>Month 12, n</w:t>
            </w:r>
          </w:p>
        </w:tc>
      </w:tr>
      <w:tr w:rsidR="0005753B" w:rsidRPr="003F1B26" w14:paraId="5D0A46B3" w14:textId="77777777" w:rsidTr="00A63C5E">
        <w:tc>
          <w:tcPr>
            <w:tcW w:w="2044" w:type="dxa"/>
          </w:tcPr>
          <w:p w14:paraId="2DC3C42C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Subretinal fluid</w:t>
            </w:r>
          </w:p>
        </w:tc>
        <w:tc>
          <w:tcPr>
            <w:tcW w:w="699" w:type="dxa"/>
          </w:tcPr>
          <w:p w14:paraId="4A4991AB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0366241E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385 (81.2)</w:t>
            </w:r>
          </w:p>
        </w:tc>
        <w:tc>
          <w:tcPr>
            <w:tcW w:w="709" w:type="dxa"/>
          </w:tcPr>
          <w:p w14:paraId="008441F5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6CE30A2D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95 (25.7)</w:t>
            </w:r>
          </w:p>
        </w:tc>
      </w:tr>
      <w:tr w:rsidR="0005753B" w:rsidRPr="003F1B26" w14:paraId="64175051" w14:textId="77777777" w:rsidTr="00A63C5E">
        <w:tc>
          <w:tcPr>
            <w:tcW w:w="2044" w:type="dxa"/>
          </w:tcPr>
          <w:p w14:paraId="6E472B0C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Intraretinal fluid</w:t>
            </w:r>
          </w:p>
        </w:tc>
        <w:tc>
          <w:tcPr>
            <w:tcW w:w="699" w:type="dxa"/>
          </w:tcPr>
          <w:p w14:paraId="3B4B6C63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5789E390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296 (62.4)</w:t>
            </w:r>
          </w:p>
        </w:tc>
        <w:tc>
          <w:tcPr>
            <w:tcW w:w="709" w:type="dxa"/>
          </w:tcPr>
          <w:p w14:paraId="5FEBDDBB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76A647A4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86 (23.2)</w:t>
            </w:r>
          </w:p>
        </w:tc>
      </w:tr>
      <w:tr w:rsidR="0005753B" w:rsidRPr="003F1B26" w14:paraId="4260EBF7" w14:textId="77777777" w:rsidTr="00A63C5E">
        <w:tc>
          <w:tcPr>
            <w:tcW w:w="2044" w:type="dxa"/>
          </w:tcPr>
          <w:p w14:paraId="6D712949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Sub-RPE fluid</w:t>
            </w:r>
          </w:p>
        </w:tc>
        <w:tc>
          <w:tcPr>
            <w:tcW w:w="699" w:type="dxa"/>
          </w:tcPr>
          <w:p w14:paraId="2949CB02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0EFDDE60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237 (50.0)</w:t>
            </w:r>
          </w:p>
        </w:tc>
        <w:tc>
          <w:tcPr>
            <w:tcW w:w="709" w:type="dxa"/>
          </w:tcPr>
          <w:p w14:paraId="3C48C9C3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4F712338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50 (13.5)</w:t>
            </w:r>
          </w:p>
        </w:tc>
      </w:tr>
      <w:tr w:rsidR="0005753B" w:rsidRPr="003F1B26" w14:paraId="20F3D6D7" w14:textId="77777777" w:rsidTr="00A63C5E">
        <w:tc>
          <w:tcPr>
            <w:tcW w:w="2044" w:type="dxa"/>
          </w:tcPr>
          <w:p w14:paraId="1B494DA8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PED</w:t>
            </w:r>
          </w:p>
        </w:tc>
        <w:tc>
          <w:tcPr>
            <w:tcW w:w="699" w:type="dxa"/>
          </w:tcPr>
          <w:p w14:paraId="6634E139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15B13495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305 (64.3)</w:t>
            </w:r>
          </w:p>
        </w:tc>
        <w:tc>
          <w:tcPr>
            <w:tcW w:w="709" w:type="dxa"/>
          </w:tcPr>
          <w:p w14:paraId="4A3AE8AF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50FD5006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157 (42.4)</w:t>
            </w:r>
          </w:p>
        </w:tc>
      </w:tr>
      <w:tr w:rsidR="0005753B" w:rsidRPr="003F1B26" w14:paraId="4B9FB6DD" w14:textId="77777777" w:rsidTr="00A63C5E">
        <w:tc>
          <w:tcPr>
            <w:tcW w:w="2044" w:type="dxa"/>
          </w:tcPr>
          <w:p w14:paraId="4585B5B8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RAP</w:t>
            </w:r>
          </w:p>
        </w:tc>
        <w:tc>
          <w:tcPr>
            <w:tcW w:w="699" w:type="dxa"/>
          </w:tcPr>
          <w:p w14:paraId="359935DA" w14:textId="77777777" w:rsidR="0005753B" w:rsidRPr="003F1B26" w:rsidRDefault="001C5AFA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51B3B626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58 (</w:t>
            </w:r>
            <w:r w:rsidR="001C5AFA" w:rsidRPr="003F1B26">
              <w:rPr>
                <w:rFonts w:ascii="Arial" w:hAnsi="Arial" w:cs="Arial"/>
                <w:noProof/>
              </w:rPr>
              <w:t>12.2</w:t>
            </w:r>
            <w:r w:rsidRPr="003F1B26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709" w:type="dxa"/>
          </w:tcPr>
          <w:p w14:paraId="765FB45B" w14:textId="77777777" w:rsidR="0005753B" w:rsidRPr="003F1B26" w:rsidRDefault="001C5AFA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5096FE1E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15</w:t>
            </w:r>
            <w:r w:rsidR="001C5AFA" w:rsidRPr="003F1B26">
              <w:rPr>
                <w:rFonts w:ascii="Arial" w:hAnsi="Arial" w:cs="Arial"/>
                <w:noProof/>
              </w:rPr>
              <w:t xml:space="preserve"> (4.1)</w:t>
            </w:r>
          </w:p>
        </w:tc>
      </w:tr>
      <w:tr w:rsidR="0005753B" w:rsidRPr="003F1B26" w14:paraId="23ADCA71" w14:textId="77777777" w:rsidTr="00A63C5E">
        <w:tc>
          <w:tcPr>
            <w:tcW w:w="2044" w:type="dxa"/>
          </w:tcPr>
          <w:p w14:paraId="493720B0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PCV</w:t>
            </w:r>
          </w:p>
        </w:tc>
        <w:tc>
          <w:tcPr>
            <w:tcW w:w="699" w:type="dxa"/>
          </w:tcPr>
          <w:p w14:paraId="62EDE90F" w14:textId="77777777" w:rsidR="0005753B" w:rsidRPr="003F1B26" w:rsidRDefault="001C5AFA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3177" w:type="dxa"/>
          </w:tcPr>
          <w:p w14:paraId="5C12DE95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30 (</w:t>
            </w:r>
            <w:r w:rsidR="001C5AFA" w:rsidRPr="003F1B26">
              <w:rPr>
                <w:rFonts w:ascii="Arial" w:hAnsi="Arial" w:cs="Arial"/>
                <w:noProof/>
              </w:rPr>
              <w:t>6.3</w:t>
            </w:r>
            <w:r w:rsidRPr="003F1B26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709" w:type="dxa"/>
          </w:tcPr>
          <w:p w14:paraId="5AF1D6D0" w14:textId="77777777" w:rsidR="0005753B" w:rsidRPr="003F1B26" w:rsidRDefault="001C5AFA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2835" w:type="dxa"/>
          </w:tcPr>
          <w:p w14:paraId="0ACADDDB" w14:textId="77777777" w:rsidR="0005753B" w:rsidRPr="003F1B26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3F1B26">
              <w:rPr>
                <w:rFonts w:ascii="Arial" w:hAnsi="Arial" w:cs="Arial"/>
                <w:noProof/>
              </w:rPr>
              <w:t>11</w:t>
            </w:r>
            <w:r w:rsidR="001C5AFA" w:rsidRPr="003F1B26">
              <w:rPr>
                <w:rFonts w:ascii="Arial" w:hAnsi="Arial" w:cs="Arial"/>
                <w:noProof/>
              </w:rPr>
              <w:t xml:space="preserve"> (3.0)</w:t>
            </w:r>
          </w:p>
        </w:tc>
      </w:tr>
      <w:tr w:rsidR="0005753B" w:rsidRPr="003F1B26" w:rsidDel="0024581B" w14:paraId="01FF4F96" w14:textId="5A5B7E17" w:rsidTr="00A63C5E">
        <w:trPr>
          <w:del w:id="1" w:author="Lawrence Hargett" w:date="2017-10-13T16:41:00Z"/>
        </w:trPr>
        <w:tc>
          <w:tcPr>
            <w:tcW w:w="2044" w:type="dxa"/>
          </w:tcPr>
          <w:p w14:paraId="5D3C0726" w14:textId="253824F6" w:rsidR="0005753B" w:rsidRPr="003F1B26" w:rsidDel="0024581B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rPr>
                <w:del w:id="2" w:author="Lawrence Hargett" w:date="2017-10-13T16:41:00Z"/>
                <w:rFonts w:ascii="Arial" w:hAnsi="Arial" w:cs="Arial"/>
                <w:noProof/>
              </w:rPr>
            </w:pPr>
            <w:del w:id="3" w:author="Lawrence Hargett" w:date="2017-10-13T16:41:00Z">
              <w:r w:rsidRPr="003F1B26" w:rsidDel="0024581B">
                <w:rPr>
                  <w:rFonts w:ascii="Arial" w:hAnsi="Arial" w:cs="Arial"/>
                  <w:noProof/>
                </w:rPr>
                <w:delText>CNV</w:delText>
              </w:r>
            </w:del>
          </w:p>
        </w:tc>
        <w:tc>
          <w:tcPr>
            <w:tcW w:w="699" w:type="dxa"/>
          </w:tcPr>
          <w:p w14:paraId="62EB1C30" w14:textId="626FBF06" w:rsidR="0005753B" w:rsidRPr="003F1B26" w:rsidDel="0024581B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del w:id="4" w:author="Lawrence Hargett" w:date="2017-10-13T16:41:00Z"/>
                <w:rFonts w:ascii="Arial" w:hAnsi="Arial" w:cs="Arial"/>
                <w:noProof/>
              </w:rPr>
            </w:pPr>
            <w:del w:id="5" w:author="Lawrence Hargett" w:date="2017-10-13T16:41:00Z">
              <w:r w:rsidRPr="003F1B26" w:rsidDel="0024581B">
                <w:rPr>
                  <w:rFonts w:ascii="Arial" w:hAnsi="Arial" w:cs="Arial"/>
                  <w:noProof/>
                </w:rPr>
                <w:delText>549*</w:delText>
              </w:r>
            </w:del>
          </w:p>
        </w:tc>
        <w:tc>
          <w:tcPr>
            <w:tcW w:w="3177" w:type="dxa"/>
          </w:tcPr>
          <w:p w14:paraId="70A5400A" w14:textId="1E5B7AF7" w:rsidR="0005753B" w:rsidRPr="003F1B26" w:rsidDel="0024581B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del w:id="6" w:author="Lawrence Hargett" w:date="2017-10-13T16:41:00Z"/>
                <w:rFonts w:ascii="Arial" w:hAnsi="Arial" w:cs="Arial"/>
                <w:noProof/>
              </w:rPr>
            </w:pPr>
            <w:del w:id="7" w:author="Lawrence Hargett" w:date="2017-10-13T16:41:00Z">
              <w:r w:rsidRPr="003F1B26" w:rsidDel="0024581B">
                <w:rPr>
                  <w:rFonts w:ascii="Arial" w:hAnsi="Arial" w:cs="Arial"/>
                  <w:noProof/>
                </w:rPr>
                <w:delText>408</w:delText>
              </w:r>
              <w:r w:rsidR="00F77874" w:rsidRPr="003F1B26" w:rsidDel="0024581B">
                <w:rPr>
                  <w:rFonts w:ascii="Arial" w:hAnsi="Arial" w:cs="Arial"/>
                  <w:noProof/>
                </w:rPr>
                <w:delText xml:space="preserve"> </w:delText>
              </w:r>
              <w:r w:rsidRPr="003F1B26" w:rsidDel="0024581B">
                <w:rPr>
                  <w:rFonts w:ascii="Arial" w:hAnsi="Arial" w:cs="Arial"/>
                  <w:noProof/>
                </w:rPr>
                <w:delText>(</w:delText>
              </w:r>
              <w:r w:rsidR="001C5AFA" w:rsidRPr="003F1B26" w:rsidDel="0024581B">
                <w:rPr>
                  <w:rFonts w:ascii="Arial" w:hAnsi="Arial" w:cs="Arial"/>
                  <w:noProof/>
                </w:rPr>
                <w:delText>74.3</w:delText>
              </w:r>
              <w:r w:rsidRPr="003F1B26" w:rsidDel="0024581B">
                <w:rPr>
                  <w:rFonts w:ascii="Arial" w:hAnsi="Arial" w:cs="Arial"/>
                  <w:noProof/>
                </w:rPr>
                <w:delText>)</w:delText>
              </w:r>
            </w:del>
          </w:p>
        </w:tc>
        <w:tc>
          <w:tcPr>
            <w:tcW w:w="709" w:type="dxa"/>
          </w:tcPr>
          <w:p w14:paraId="0E96C156" w14:textId="4346FB83" w:rsidR="0005753B" w:rsidRPr="003F1B26" w:rsidDel="0024581B" w:rsidRDefault="001C5AFA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del w:id="8" w:author="Lawrence Hargett" w:date="2017-10-13T16:41:00Z"/>
                <w:rFonts w:ascii="Arial" w:hAnsi="Arial" w:cs="Arial"/>
                <w:noProof/>
              </w:rPr>
            </w:pPr>
            <w:del w:id="9" w:author="Lawrence Hargett" w:date="2017-10-13T16:41:00Z">
              <w:r w:rsidRPr="003F1B26" w:rsidDel="0024581B">
                <w:rPr>
                  <w:rFonts w:ascii="Arial" w:hAnsi="Arial" w:cs="Arial"/>
                  <w:noProof/>
                </w:rPr>
                <w:delText>484</w:delText>
              </w:r>
            </w:del>
          </w:p>
        </w:tc>
        <w:tc>
          <w:tcPr>
            <w:tcW w:w="2835" w:type="dxa"/>
          </w:tcPr>
          <w:p w14:paraId="4883C3E7" w14:textId="7E59E963" w:rsidR="0005753B" w:rsidRPr="003F1B26" w:rsidDel="0024581B" w:rsidRDefault="0005753B" w:rsidP="00926BFA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del w:id="10" w:author="Lawrence Hargett" w:date="2017-10-13T16:41:00Z"/>
                <w:rFonts w:ascii="Arial" w:hAnsi="Arial" w:cs="Arial"/>
                <w:noProof/>
              </w:rPr>
            </w:pPr>
            <w:del w:id="11" w:author="Lawrence Hargett" w:date="2017-10-13T16:41:00Z">
              <w:r w:rsidRPr="003F1B26" w:rsidDel="0024581B">
                <w:rPr>
                  <w:rFonts w:ascii="Arial" w:hAnsi="Arial" w:cs="Arial"/>
                  <w:noProof/>
                </w:rPr>
                <w:delText>15</w:delText>
              </w:r>
              <w:r w:rsidR="001C5AFA" w:rsidRPr="003F1B26" w:rsidDel="0024581B">
                <w:rPr>
                  <w:rFonts w:ascii="Arial" w:hAnsi="Arial" w:cs="Arial"/>
                  <w:noProof/>
                </w:rPr>
                <w:delText xml:space="preserve"> (3.1)</w:delText>
              </w:r>
            </w:del>
          </w:p>
        </w:tc>
      </w:tr>
    </w:tbl>
    <w:p w14:paraId="645D8848" w14:textId="77777777" w:rsidR="00EF6409" w:rsidRDefault="00EF6409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Numbers are n (%).</w:t>
      </w:r>
    </w:p>
    <w:p w14:paraId="7AC229C4" w14:textId="3862BE20" w:rsidR="00EF6409" w:rsidRPr="003F1B26" w:rsidRDefault="00EF6409" w:rsidP="00EF6409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r w:rsidRPr="003F1B26">
        <w:rPr>
          <w:rFonts w:ascii="Arial" w:hAnsi="Arial" w:cs="Arial"/>
          <w:noProof/>
        </w:rPr>
        <w:t>Data not available for all patients.</w:t>
      </w:r>
      <w:r w:rsidRPr="00EF6409">
        <w:rPr>
          <w:rFonts w:ascii="Arial" w:hAnsi="Arial" w:cs="Arial"/>
          <w:noProof/>
        </w:rPr>
        <w:t xml:space="preserve"> </w:t>
      </w:r>
      <w:del w:id="12" w:author="Phillips, Samantha" w:date="2017-10-04T14:53:00Z">
        <w:r w:rsidRPr="003F1B26" w:rsidDel="00791696">
          <w:rPr>
            <w:rFonts w:ascii="Arial" w:hAnsi="Arial" w:cs="Arial"/>
            <w:noProof/>
          </w:rPr>
          <w:delText>*Eyes.</w:delText>
        </w:r>
      </w:del>
    </w:p>
    <w:p w14:paraId="5B049FA5" w14:textId="611D340D" w:rsidR="00D20FFE" w:rsidRPr="003F1B26" w:rsidRDefault="000F718C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  <w:del w:id="13" w:author="Phillips, Samantha" w:date="2017-10-04T14:53:00Z">
        <w:r w:rsidRPr="003F1B26" w:rsidDel="00791696">
          <w:rPr>
            <w:rFonts w:ascii="Arial" w:hAnsi="Arial" w:cs="Arial"/>
            <w:noProof/>
          </w:rPr>
          <w:delText xml:space="preserve">CNV, choroidal neovascularisation; </w:delText>
        </w:r>
      </w:del>
      <w:r w:rsidR="00F040E4" w:rsidRPr="003F1B26">
        <w:rPr>
          <w:rFonts w:ascii="Arial" w:hAnsi="Arial" w:cs="Arial"/>
          <w:noProof/>
        </w:rPr>
        <w:t xml:space="preserve">FAS, full analysis set; </w:t>
      </w:r>
      <w:r w:rsidR="00317462" w:rsidRPr="003F1B26">
        <w:rPr>
          <w:rFonts w:ascii="Arial" w:hAnsi="Arial" w:cs="Arial"/>
          <w:noProof/>
        </w:rPr>
        <w:t>PCV, polypoidal choroidal vasculopathy; PED, pigment epithelium detachment; RAP, retinal angiomatous proliferation</w:t>
      </w:r>
      <w:r w:rsidR="00615BFE" w:rsidRPr="003F1B26">
        <w:rPr>
          <w:rFonts w:ascii="Arial" w:hAnsi="Arial" w:cs="Arial"/>
          <w:noProof/>
        </w:rPr>
        <w:t>.</w:t>
      </w:r>
    </w:p>
    <w:p w14:paraId="3F87F073" w14:textId="77777777" w:rsidR="00A065D0" w:rsidRPr="003F1B26" w:rsidRDefault="00A065D0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</w:p>
    <w:p w14:paraId="5D2043BE" w14:textId="77777777" w:rsidR="00A065D0" w:rsidRPr="003F1B26" w:rsidRDefault="00A065D0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</w:p>
    <w:p w14:paraId="6A8B29F8" w14:textId="77777777" w:rsidR="00FC323B" w:rsidRPr="003F1B26" w:rsidRDefault="00FC323B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</w:p>
    <w:p w14:paraId="39D3B34E" w14:textId="51476C02" w:rsidR="00A065D0" w:rsidRPr="003F1B26" w:rsidRDefault="00A065D0" w:rsidP="00E90CC4">
      <w:pPr>
        <w:tabs>
          <w:tab w:val="right" w:pos="360"/>
          <w:tab w:val="left" w:pos="540"/>
        </w:tabs>
        <w:spacing w:after="0" w:line="360" w:lineRule="auto"/>
        <w:rPr>
          <w:rFonts w:ascii="Arial" w:hAnsi="Arial" w:cs="Arial"/>
          <w:noProof/>
        </w:rPr>
      </w:pPr>
    </w:p>
    <w:sectPr w:rsidR="00A065D0" w:rsidRPr="003F1B26" w:rsidSect="00A6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EA7941" w15:done="0"/>
  <w15:commentEx w15:paraId="593A9CDC" w15:done="0"/>
  <w15:commentEx w15:paraId="4BCCDC4E" w15:done="0"/>
  <w15:commentEx w15:paraId="4A4AED76" w15:done="0"/>
  <w15:commentEx w15:paraId="7EB13C4A" w15:done="0"/>
  <w15:commentEx w15:paraId="543AD78D" w15:done="0"/>
  <w15:commentEx w15:paraId="016B52E5" w15:done="0"/>
  <w15:commentEx w15:paraId="3D7BD43A" w15:done="0"/>
  <w15:commentEx w15:paraId="7A4C2AC2" w15:done="0"/>
  <w15:commentEx w15:paraId="1A517E39" w15:done="0"/>
  <w15:commentEx w15:paraId="275AAB39" w15:done="0"/>
  <w15:commentEx w15:paraId="24F20D50" w15:done="0"/>
  <w15:commentEx w15:paraId="44055C2E" w15:done="0"/>
  <w15:commentEx w15:paraId="243FB68F" w15:done="0"/>
  <w15:commentEx w15:paraId="21BB31A5" w15:done="0"/>
  <w15:commentEx w15:paraId="40F72BB0" w15:done="0"/>
  <w15:commentEx w15:paraId="2FEEB470" w15:done="0"/>
  <w15:commentEx w15:paraId="4CE1FD38" w15:done="0"/>
  <w15:commentEx w15:paraId="15AA4E7D" w15:done="0"/>
  <w15:commentEx w15:paraId="113404B1" w15:done="0"/>
  <w15:commentEx w15:paraId="1109C351" w15:done="0"/>
  <w15:commentEx w15:paraId="762F2C72" w15:done="0"/>
  <w15:commentEx w15:paraId="2966B5C9" w15:done="0"/>
  <w15:commentEx w15:paraId="6A9BB5F6" w15:done="0"/>
  <w15:commentEx w15:paraId="7F2CD80E" w15:done="0"/>
  <w15:commentEx w15:paraId="0A32AF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AE67" w14:textId="77777777" w:rsidR="00FA7429" w:rsidRDefault="00FA7429" w:rsidP="006A686A">
      <w:pPr>
        <w:spacing w:after="0" w:line="240" w:lineRule="auto"/>
      </w:pPr>
      <w:r>
        <w:separator/>
      </w:r>
    </w:p>
  </w:endnote>
  <w:endnote w:type="continuationSeparator" w:id="0">
    <w:p w14:paraId="74A57104" w14:textId="77777777" w:rsidR="00FA7429" w:rsidRDefault="00FA7429" w:rsidP="006A686A">
      <w:pPr>
        <w:spacing w:after="0" w:line="240" w:lineRule="auto"/>
      </w:pPr>
      <w:r>
        <w:continuationSeparator/>
      </w:r>
    </w:p>
  </w:endnote>
  <w:endnote w:type="continuationNotice" w:id="1">
    <w:p w14:paraId="7B1CC3D9" w14:textId="77777777" w:rsidR="00FA7429" w:rsidRDefault="00FA7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66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B1FD9B3" w14:textId="77777777" w:rsidR="008F17CB" w:rsidRPr="006A686A" w:rsidRDefault="008F17CB">
        <w:pPr>
          <w:pStyle w:val="Footer"/>
          <w:jc w:val="right"/>
          <w:rPr>
            <w:rFonts w:ascii="Arial" w:hAnsi="Arial" w:cs="Arial"/>
          </w:rPr>
        </w:pPr>
        <w:r w:rsidRPr="006A686A">
          <w:rPr>
            <w:rFonts w:ascii="Arial" w:hAnsi="Arial" w:cs="Arial"/>
          </w:rPr>
          <w:fldChar w:fldCharType="begin"/>
        </w:r>
        <w:r w:rsidRPr="006A686A">
          <w:rPr>
            <w:rFonts w:ascii="Arial" w:hAnsi="Arial" w:cs="Arial"/>
          </w:rPr>
          <w:instrText xml:space="preserve"> PAGE   \* MERGEFORMAT </w:instrText>
        </w:r>
        <w:r w:rsidRPr="006A686A">
          <w:rPr>
            <w:rFonts w:ascii="Arial" w:hAnsi="Arial" w:cs="Arial"/>
          </w:rPr>
          <w:fldChar w:fldCharType="separate"/>
        </w:r>
        <w:r w:rsidR="0090701E">
          <w:rPr>
            <w:rFonts w:ascii="Arial" w:hAnsi="Arial" w:cs="Arial"/>
            <w:noProof/>
          </w:rPr>
          <w:t>1</w:t>
        </w:r>
        <w:r w:rsidRPr="006A686A">
          <w:rPr>
            <w:rFonts w:ascii="Arial" w:hAnsi="Arial" w:cs="Arial"/>
            <w:noProof/>
          </w:rPr>
          <w:fldChar w:fldCharType="end"/>
        </w:r>
      </w:p>
    </w:sdtContent>
  </w:sdt>
  <w:p w14:paraId="7FEF6983" w14:textId="77777777" w:rsidR="008F17CB" w:rsidRDefault="008F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D97F" w14:textId="77777777" w:rsidR="00FA7429" w:rsidRDefault="00FA7429" w:rsidP="006A686A">
      <w:pPr>
        <w:spacing w:after="0" w:line="240" w:lineRule="auto"/>
      </w:pPr>
      <w:r>
        <w:separator/>
      </w:r>
    </w:p>
  </w:footnote>
  <w:footnote w:type="continuationSeparator" w:id="0">
    <w:p w14:paraId="1349B944" w14:textId="77777777" w:rsidR="00FA7429" w:rsidRDefault="00FA7429" w:rsidP="006A686A">
      <w:pPr>
        <w:spacing w:after="0" w:line="240" w:lineRule="auto"/>
      </w:pPr>
      <w:r>
        <w:continuationSeparator/>
      </w:r>
    </w:p>
  </w:footnote>
  <w:footnote w:type="continuationNotice" w:id="1">
    <w:p w14:paraId="70329CB6" w14:textId="77777777" w:rsidR="00FA7429" w:rsidRDefault="00FA74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9C"/>
    <w:multiLevelType w:val="hybridMultilevel"/>
    <w:tmpl w:val="99F6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E0C11"/>
    <w:multiLevelType w:val="hybridMultilevel"/>
    <w:tmpl w:val="D29EA7F6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2AC2776"/>
    <w:multiLevelType w:val="hybridMultilevel"/>
    <w:tmpl w:val="FC88A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DA092E"/>
    <w:multiLevelType w:val="hybridMultilevel"/>
    <w:tmpl w:val="9118C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A6490"/>
    <w:multiLevelType w:val="hybridMultilevel"/>
    <w:tmpl w:val="8B8A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D1D76"/>
    <w:multiLevelType w:val="hybridMultilevel"/>
    <w:tmpl w:val="BDEC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102E6"/>
    <w:multiLevelType w:val="hybridMultilevel"/>
    <w:tmpl w:val="9A4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5665C"/>
    <w:multiLevelType w:val="hybridMultilevel"/>
    <w:tmpl w:val="460C93D2"/>
    <w:lvl w:ilvl="0" w:tplc="6F44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0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8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CB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DA5DE2"/>
    <w:multiLevelType w:val="hybridMultilevel"/>
    <w:tmpl w:val="98846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413FB"/>
    <w:multiLevelType w:val="hybridMultilevel"/>
    <w:tmpl w:val="6054CB2A"/>
    <w:lvl w:ilvl="0" w:tplc="B082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8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6D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0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A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CB1BEA"/>
    <w:multiLevelType w:val="hybridMultilevel"/>
    <w:tmpl w:val="1BD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rata Saroj">
    <w15:presenceInfo w15:providerId="None" w15:userId="Namrata Saro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O:\RefMan_Output styles\British Journal of Ophthalmology_12.os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ainbow&lt;/item&gt;&lt;/Libraries&gt;&lt;/ENLibraries&gt;"/>
  </w:docVars>
  <w:rsids>
    <w:rsidRoot w:val="006A686A"/>
    <w:rsid w:val="00000226"/>
    <w:rsid w:val="00000542"/>
    <w:rsid w:val="000008C7"/>
    <w:rsid w:val="00000C44"/>
    <w:rsid w:val="000041EE"/>
    <w:rsid w:val="000049DA"/>
    <w:rsid w:val="0000534D"/>
    <w:rsid w:val="0000541C"/>
    <w:rsid w:val="00006AC9"/>
    <w:rsid w:val="00007A10"/>
    <w:rsid w:val="00011397"/>
    <w:rsid w:val="00011A48"/>
    <w:rsid w:val="00013B95"/>
    <w:rsid w:val="000143FB"/>
    <w:rsid w:val="00015873"/>
    <w:rsid w:val="0001647E"/>
    <w:rsid w:val="0001676C"/>
    <w:rsid w:val="000178AA"/>
    <w:rsid w:val="00022850"/>
    <w:rsid w:val="00023CF3"/>
    <w:rsid w:val="0002771F"/>
    <w:rsid w:val="00034F32"/>
    <w:rsid w:val="00035D28"/>
    <w:rsid w:val="00036EA2"/>
    <w:rsid w:val="000379D3"/>
    <w:rsid w:val="00040A2A"/>
    <w:rsid w:val="00041799"/>
    <w:rsid w:val="00041E12"/>
    <w:rsid w:val="00043241"/>
    <w:rsid w:val="00046247"/>
    <w:rsid w:val="00047468"/>
    <w:rsid w:val="00051921"/>
    <w:rsid w:val="00051F88"/>
    <w:rsid w:val="00053162"/>
    <w:rsid w:val="00053BBC"/>
    <w:rsid w:val="000559EF"/>
    <w:rsid w:val="00056043"/>
    <w:rsid w:val="0005753B"/>
    <w:rsid w:val="00060045"/>
    <w:rsid w:val="00064402"/>
    <w:rsid w:val="000662BA"/>
    <w:rsid w:val="000706C9"/>
    <w:rsid w:val="000719F0"/>
    <w:rsid w:val="0007208C"/>
    <w:rsid w:val="00074BE0"/>
    <w:rsid w:val="000771BD"/>
    <w:rsid w:val="000813BE"/>
    <w:rsid w:val="00081608"/>
    <w:rsid w:val="00085B0B"/>
    <w:rsid w:val="00086475"/>
    <w:rsid w:val="00086E65"/>
    <w:rsid w:val="00091223"/>
    <w:rsid w:val="000923DD"/>
    <w:rsid w:val="0009329F"/>
    <w:rsid w:val="000939CC"/>
    <w:rsid w:val="000962CB"/>
    <w:rsid w:val="0009634A"/>
    <w:rsid w:val="000A2422"/>
    <w:rsid w:val="000A3B3F"/>
    <w:rsid w:val="000A42BA"/>
    <w:rsid w:val="000A68C5"/>
    <w:rsid w:val="000B1ADF"/>
    <w:rsid w:val="000B26D1"/>
    <w:rsid w:val="000B53C9"/>
    <w:rsid w:val="000C11B3"/>
    <w:rsid w:val="000C1983"/>
    <w:rsid w:val="000C4858"/>
    <w:rsid w:val="000C48E6"/>
    <w:rsid w:val="000C5676"/>
    <w:rsid w:val="000D2F70"/>
    <w:rsid w:val="000D4439"/>
    <w:rsid w:val="000D7CF4"/>
    <w:rsid w:val="000E0D8C"/>
    <w:rsid w:val="000E127C"/>
    <w:rsid w:val="000E4967"/>
    <w:rsid w:val="000E7455"/>
    <w:rsid w:val="000F0720"/>
    <w:rsid w:val="000F085F"/>
    <w:rsid w:val="000F19BE"/>
    <w:rsid w:val="000F6647"/>
    <w:rsid w:val="000F6A0A"/>
    <w:rsid w:val="000F6E59"/>
    <w:rsid w:val="000F718C"/>
    <w:rsid w:val="00100E04"/>
    <w:rsid w:val="00101F08"/>
    <w:rsid w:val="00104082"/>
    <w:rsid w:val="00104EC6"/>
    <w:rsid w:val="00106714"/>
    <w:rsid w:val="001067B3"/>
    <w:rsid w:val="0011254C"/>
    <w:rsid w:val="0011258C"/>
    <w:rsid w:val="00115765"/>
    <w:rsid w:val="0011622F"/>
    <w:rsid w:val="001215D8"/>
    <w:rsid w:val="001225AA"/>
    <w:rsid w:val="0012282C"/>
    <w:rsid w:val="001228FD"/>
    <w:rsid w:val="00124B42"/>
    <w:rsid w:val="00125C5C"/>
    <w:rsid w:val="0012620D"/>
    <w:rsid w:val="001343E9"/>
    <w:rsid w:val="00134B0B"/>
    <w:rsid w:val="00134EF8"/>
    <w:rsid w:val="00135073"/>
    <w:rsid w:val="00136276"/>
    <w:rsid w:val="00140A8D"/>
    <w:rsid w:val="00140F91"/>
    <w:rsid w:val="00143779"/>
    <w:rsid w:val="00147897"/>
    <w:rsid w:val="00152086"/>
    <w:rsid w:val="00152638"/>
    <w:rsid w:val="001543DB"/>
    <w:rsid w:val="00155FF1"/>
    <w:rsid w:val="001572FE"/>
    <w:rsid w:val="00160AB8"/>
    <w:rsid w:val="00161696"/>
    <w:rsid w:val="00161714"/>
    <w:rsid w:val="00171E51"/>
    <w:rsid w:val="00176C71"/>
    <w:rsid w:val="00181C34"/>
    <w:rsid w:val="00185365"/>
    <w:rsid w:val="00185B16"/>
    <w:rsid w:val="0018692E"/>
    <w:rsid w:val="001872F9"/>
    <w:rsid w:val="00191A12"/>
    <w:rsid w:val="00192BB5"/>
    <w:rsid w:val="001959FE"/>
    <w:rsid w:val="00196A82"/>
    <w:rsid w:val="00196B82"/>
    <w:rsid w:val="00196EA1"/>
    <w:rsid w:val="0019705A"/>
    <w:rsid w:val="001A2472"/>
    <w:rsid w:val="001A34AD"/>
    <w:rsid w:val="001A5FB2"/>
    <w:rsid w:val="001A704D"/>
    <w:rsid w:val="001A75C5"/>
    <w:rsid w:val="001B285A"/>
    <w:rsid w:val="001B2F55"/>
    <w:rsid w:val="001B34B5"/>
    <w:rsid w:val="001B596A"/>
    <w:rsid w:val="001B5EA8"/>
    <w:rsid w:val="001B71ED"/>
    <w:rsid w:val="001C012C"/>
    <w:rsid w:val="001C2D93"/>
    <w:rsid w:val="001C4445"/>
    <w:rsid w:val="001C5071"/>
    <w:rsid w:val="001C5AFA"/>
    <w:rsid w:val="001D2C46"/>
    <w:rsid w:val="001D6ED2"/>
    <w:rsid w:val="001D7200"/>
    <w:rsid w:val="001E0FAD"/>
    <w:rsid w:val="001E36C8"/>
    <w:rsid w:val="001E6EC5"/>
    <w:rsid w:val="001F0129"/>
    <w:rsid w:val="001F2C07"/>
    <w:rsid w:val="001F4BCC"/>
    <w:rsid w:val="001F595D"/>
    <w:rsid w:val="001F6097"/>
    <w:rsid w:val="0020055B"/>
    <w:rsid w:val="00200CE2"/>
    <w:rsid w:val="00202885"/>
    <w:rsid w:val="00202DF7"/>
    <w:rsid w:val="00203043"/>
    <w:rsid w:val="0020427D"/>
    <w:rsid w:val="002047EA"/>
    <w:rsid w:val="00205855"/>
    <w:rsid w:val="00206789"/>
    <w:rsid w:val="00206D90"/>
    <w:rsid w:val="00206EF8"/>
    <w:rsid w:val="0021025C"/>
    <w:rsid w:val="002103AE"/>
    <w:rsid w:val="002119B3"/>
    <w:rsid w:val="00214036"/>
    <w:rsid w:val="00220260"/>
    <w:rsid w:val="00221FC9"/>
    <w:rsid w:val="00222E85"/>
    <w:rsid w:val="00223008"/>
    <w:rsid w:val="00223BEF"/>
    <w:rsid w:val="002254EC"/>
    <w:rsid w:val="002261E9"/>
    <w:rsid w:val="00227674"/>
    <w:rsid w:val="00227B5B"/>
    <w:rsid w:val="002330CF"/>
    <w:rsid w:val="00234F7E"/>
    <w:rsid w:val="002378D0"/>
    <w:rsid w:val="002401F5"/>
    <w:rsid w:val="0024036A"/>
    <w:rsid w:val="00240E7E"/>
    <w:rsid w:val="00241568"/>
    <w:rsid w:val="00243586"/>
    <w:rsid w:val="00244B02"/>
    <w:rsid w:val="00244F42"/>
    <w:rsid w:val="0024581B"/>
    <w:rsid w:val="002461EB"/>
    <w:rsid w:val="00246FE2"/>
    <w:rsid w:val="0025001F"/>
    <w:rsid w:val="00250DFE"/>
    <w:rsid w:val="00253DA2"/>
    <w:rsid w:val="00253ED7"/>
    <w:rsid w:val="00254602"/>
    <w:rsid w:val="0025492A"/>
    <w:rsid w:val="002549E0"/>
    <w:rsid w:val="0025727E"/>
    <w:rsid w:val="00260203"/>
    <w:rsid w:val="00262E97"/>
    <w:rsid w:val="00265399"/>
    <w:rsid w:val="00265EF5"/>
    <w:rsid w:val="002728A9"/>
    <w:rsid w:val="00273492"/>
    <w:rsid w:val="00283EAC"/>
    <w:rsid w:val="002864E3"/>
    <w:rsid w:val="0029071B"/>
    <w:rsid w:val="00291C03"/>
    <w:rsid w:val="00297229"/>
    <w:rsid w:val="002A0BD9"/>
    <w:rsid w:val="002A0CCB"/>
    <w:rsid w:val="002A0D93"/>
    <w:rsid w:val="002A477B"/>
    <w:rsid w:val="002A6AC9"/>
    <w:rsid w:val="002A7F3D"/>
    <w:rsid w:val="002B6973"/>
    <w:rsid w:val="002B7A76"/>
    <w:rsid w:val="002C016C"/>
    <w:rsid w:val="002C2C5E"/>
    <w:rsid w:val="002C5F12"/>
    <w:rsid w:val="002C7BED"/>
    <w:rsid w:val="002D420A"/>
    <w:rsid w:val="002D5376"/>
    <w:rsid w:val="002D5FA2"/>
    <w:rsid w:val="002D795F"/>
    <w:rsid w:val="002D7E65"/>
    <w:rsid w:val="002E1B0E"/>
    <w:rsid w:val="002E4582"/>
    <w:rsid w:val="002E645C"/>
    <w:rsid w:val="002F212D"/>
    <w:rsid w:val="002F4346"/>
    <w:rsid w:val="002F5AD1"/>
    <w:rsid w:val="002F771E"/>
    <w:rsid w:val="0030000E"/>
    <w:rsid w:val="0030091C"/>
    <w:rsid w:val="00303B21"/>
    <w:rsid w:val="00306772"/>
    <w:rsid w:val="00312DB9"/>
    <w:rsid w:val="00313153"/>
    <w:rsid w:val="00313ABB"/>
    <w:rsid w:val="00313ABC"/>
    <w:rsid w:val="00316033"/>
    <w:rsid w:val="00317462"/>
    <w:rsid w:val="0031779A"/>
    <w:rsid w:val="00322D76"/>
    <w:rsid w:val="003235B2"/>
    <w:rsid w:val="00325924"/>
    <w:rsid w:val="00327C78"/>
    <w:rsid w:val="003303B3"/>
    <w:rsid w:val="00331572"/>
    <w:rsid w:val="00331691"/>
    <w:rsid w:val="00332C41"/>
    <w:rsid w:val="00334CEC"/>
    <w:rsid w:val="0033581A"/>
    <w:rsid w:val="00336586"/>
    <w:rsid w:val="00336C1A"/>
    <w:rsid w:val="003400EE"/>
    <w:rsid w:val="003467A8"/>
    <w:rsid w:val="0035040B"/>
    <w:rsid w:val="003520B9"/>
    <w:rsid w:val="00354CE1"/>
    <w:rsid w:val="00355C87"/>
    <w:rsid w:val="00356EDC"/>
    <w:rsid w:val="003612B3"/>
    <w:rsid w:val="003617A2"/>
    <w:rsid w:val="00361D00"/>
    <w:rsid w:val="003620CA"/>
    <w:rsid w:val="0036230B"/>
    <w:rsid w:val="00365503"/>
    <w:rsid w:val="00371603"/>
    <w:rsid w:val="00371CBD"/>
    <w:rsid w:val="00375674"/>
    <w:rsid w:val="00380B7E"/>
    <w:rsid w:val="00381530"/>
    <w:rsid w:val="0038273A"/>
    <w:rsid w:val="0038503B"/>
    <w:rsid w:val="003903B4"/>
    <w:rsid w:val="00392AF4"/>
    <w:rsid w:val="00392BE3"/>
    <w:rsid w:val="00393C30"/>
    <w:rsid w:val="00394DA2"/>
    <w:rsid w:val="003A271B"/>
    <w:rsid w:val="003A2CBE"/>
    <w:rsid w:val="003A3C04"/>
    <w:rsid w:val="003A62D7"/>
    <w:rsid w:val="003A7AAF"/>
    <w:rsid w:val="003B0428"/>
    <w:rsid w:val="003B1D25"/>
    <w:rsid w:val="003B6331"/>
    <w:rsid w:val="003B649D"/>
    <w:rsid w:val="003B66FD"/>
    <w:rsid w:val="003C4E67"/>
    <w:rsid w:val="003C6643"/>
    <w:rsid w:val="003C7D23"/>
    <w:rsid w:val="003D0910"/>
    <w:rsid w:val="003D29A9"/>
    <w:rsid w:val="003D35FF"/>
    <w:rsid w:val="003D414E"/>
    <w:rsid w:val="003D4BAD"/>
    <w:rsid w:val="003D56C8"/>
    <w:rsid w:val="003E0531"/>
    <w:rsid w:val="003E1D55"/>
    <w:rsid w:val="003E3A73"/>
    <w:rsid w:val="003E3C8B"/>
    <w:rsid w:val="003E6A99"/>
    <w:rsid w:val="003E719A"/>
    <w:rsid w:val="003F01E1"/>
    <w:rsid w:val="003F057F"/>
    <w:rsid w:val="003F1B26"/>
    <w:rsid w:val="003F1F85"/>
    <w:rsid w:val="003F21BD"/>
    <w:rsid w:val="003F5693"/>
    <w:rsid w:val="003F6619"/>
    <w:rsid w:val="003F6E1A"/>
    <w:rsid w:val="00402520"/>
    <w:rsid w:val="00403111"/>
    <w:rsid w:val="004037C6"/>
    <w:rsid w:val="00403F8B"/>
    <w:rsid w:val="00407CF2"/>
    <w:rsid w:val="00410B1E"/>
    <w:rsid w:val="004113B8"/>
    <w:rsid w:val="00413F94"/>
    <w:rsid w:val="00414805"/>
    <w:rsid w:val="00414DCD"/>
    <w:rsid w:val="0041544D"/>
    <w:rsid w:val="00415F2F"/>
    <w:rsid w:val="00416ED5"/>
    <w:rsid w:val="0042105F"/>
    <w:rsid w:val="00424421"/>
    <w:rsid w:val="00424575"/>
    <w:rsid w:val="0042505F"/>
    <w:rsid w:val="00427B48"/>
    <w:rsid w:val="00432F2A"/>
    <w:rsid w:val="0043312C"/>
    <w:rsid w:val="00434608"/>
    <w:rsid w:val="00435112"/>
    <w:rsid w:val="00444AA4"/>
    <w:rsid w:val="00447A8D"/>
    <w:rsid w:val="00451CAF"/>
    <w:rsid w:val="00451FCC"/>
    <w:rsid w:val="004522AB"/>
    <w:rsid w:val="0045397C"/>
    <w:rsid w:val="00453A2A"/>
    <w:rsid w:val="0046014B"/>
    <w:rsid w:val="00461DAC"/>
    <w:rsid w:val="00465E28"/>
    <w:rsid w:val="0047055E"/>
    <w:rsid w:val="00473DC7"/>
    <w:rsid w:val="00474F83"/>
    <w:rsid w:val="00475A7A"/>
    <w:rsid w:val="00476223"/>
    <w:rsid w:val="00476D3C"/>
    <w:rsid w:val="0048236B"/>
    <w:rsid w:val="00482EFF"/>
    <w:rsid w:val="004830CC"/>
    <w:rsid w:val="00483E7F"/>
    <w:rsid w:val="00490E24"/>
    <w:rsid w:val="00493C91"/>
    <w:rsid w:val="00494A4E"/>
    <w:rsid w:val="00497F85"/>
    <w:rsid w:val="004A13B7"/>
    <w:rsid w:val="004A46FD"/>
    <w:rsid w:val="004A52E2"/>
    <w:rsid w:val="004A5D5C"/>
    <w:rsid w:val="004B1329"/>
    <w:rsid w:val="004B345F"/>
    <w:rsid w:val="004B3876"/>
    <w:rsid w:val="004B3FBB"/>
    <w:rsid w:val="004B5918"/>
    <w:rsid w:val="004B6921"/>
    <w:rsid w:val="004C09A0"/>
    <w:rsid w:val="004C12E4"/>
    <w:rsid w:val="004C3DBD"/>
    <w:rsid w:val="004C4C80"/>
    <w:rsid w:val="004C4D74"/>
    <w:rsid w:val="004C5370"/>
    <w:rsid w:val="004C6B62"/>
    <w:rsid w:val="004D312A"/>
    <w:rsid w:val="004D664A"/>
    <w:rsid w:val="004D66F1"/>
    <w:rsid w:val="004E4775"/>
    <w:rsid w:val="004E55F6"/>
    <w:rsid w:val="004E5BFD"/>
    <w:rsid w:val="004E6750"/>
    <w:rsid w:val="004F0FEA"/>
    <w:rsid w:val="004F300D"/>
    <w:rsid w:val="004F46E9"/>
    <w:rsid w:val="004F4C50"/>
    <w:rsid w:val="004F5D28"/>
    <w:rsid w:val="004F5E31"/>
    <w:rsid w:val="00500286"/>
    <w:rsid w:val="005011F7"/>
    <w:rsid w:val="00501E26"/>
    <w:rsid w:val="00501F1E"/>
    <w:rsid w:val="005023D3"/>
    <w:rsid w:val="00503EE3"/>
    <w:rsid w:val="00504356"/>
    <w:rsid w:val="00505B7E"/>
    <w:rsid w:val="00507D95"/>
    <w:rsid w:val="00512ED6"/>
    <w:rsid w:val="0051316B"/>
    <w:rsid w:val="00517164"/>
    <w:rsid w:val="00517171"/>
    <w:rsid w:val="00521CAC"/>
    <w:rsid w:val="00522660"/>
    <w:rsid w:val="00525850"/>
    <w:rsid w:val="005258FA"/>
    <w:rsid w:val="00525CCE"/>
    <w:rsid w:val="005266E1"/>
    <w:rsid w:val="00527063"/>
    <w:rsid w:val="00527282"/>
    <w:rsid w:val="00531945"/>
    <w:rsid w:val="00532F21"/>
    <w:rsid w:val="00536D98"/>
    <w:rsid w:val="00540C0E"/>
    <w:rsid w:val="00541917"/>
    <w:rsid w:val="00545EDF"/>
    <w:rsid w:val="005461D6"/>
    <w:rsid w:val="005465CD"/>
    <w:rsid w:val="00546A75"/>
    <w:rsid w:val="00550ACC"/>
    <w:rsid w:val="00551565"/>
    <w:rsid w:val="00551F59"/>
    <w:rsid w:val="00552A34"/>
    <w:rsid w:val="005560E0"/>
    <w:rsid w:val="0055686B"/>
    <w:rsid w:val="005606A4"/>
    <w:rsid w:val="0056127F"/>
    <w:rsid w:val="00562304"/>
    <w:rsid w:val="00562423"/>
    <w:rsid w:val="00562563"/>
    <w:rsid w:val="005634A3"/>
    <w:rsid w:val="0057081D"/>
    <w:rsid w:val="00571116"/>
    <w:rsid w:val="00572596"/>
    <w:rsid w:val="0057473A"/>
    <w:rsid w:val="00577DB6"/>
    <w:rsid w:val="005803BC"/>
    <w:rsid w:val="00580DC1"/>
    <w:rsid w:val="00581BD4"/>
    <w:rsid w:val="00581E8E"/>
    <w:rsid w:val="005834C1"/>
    <w:rsid w:val="00586B90"/>
    <w:rsid w:val="00586CD1"/>
    <w:rsid w:val="00586DF5"/>
    <w:rsid w:val="0059067B"/>
    <w:rsid w:val="00590A3F"/>
    <w:rsid w:val="00591343"/>
    <w:rsid w:val="005926C5"/>
    <w:rsid w:val="00592904"/>
    <w:rsid w:val="00593C28"/>
    <w:rsid w:val="00593FC4"/>
    <w:rsid w:val="005959B1"/>
    <w:rsid w:val="00595F7A"/>
    <w:rsid w:val="005A1A26"/>
    <w:rsid w:val="005A27F6"/>
    <w:rsid w:val="005A5ABD"/>
    <w:rsid w:val="005A617F"/>
    <w:rsid w:val="005A660D"/>
    <w:rsid w:val="005B0DC9"/>
    <w:rsid w:val="005B1085"/>
    <w:rsid w:val="005B1B48"/>
    <w:rsid w:val="005B62AF"/>
    <w:rsid w:val="005B6A2C"/>
    <w:rsid w:val="005B6F46"/>
    <w:rsid w:val="005B7B8F"/>
    <w:rsid w:val="005C042C"/>
    <w:rsid w:val="005C216C"/>
    <w:rsid w:val="005C271C"/>
    <w:rsid w:val="005C3F0D"/>
    <w:rsid w:val="005C495F"/>
    <w:rsid w:val="005C7DF4"/>
    <w:rsid w:val="005D1190"/>
    <w:rsid w:val="005D3B8E"/>
    <w:rsid w:val="005D408F"/>
    <w:rsid w:val="005D48CD"/>
    <w:rsid w:val="005D7EDA"/>
    <w:rsid w:val="005E0D10"/>
    <w:rsid w:val="005E1642"/>
    <w:rsid w:val="005E3730"/>
    <w:rsid w:val="005E59A4"/>
    <w:rsid w:val="005E672B"/>
    <w:rsid w:val="005E68D1"/>
    <w:rsid w:val="005E69A4"/>
    <w:rsid w:val="005E7ED5"/>
    <w:rsid w:val="005F0B75"/>
    <w:rsid w:val="005F0C2F"/>
    <w:rsid w:val="005F1E89"/>
    <w:rsid w:val="005F358A"/>
    <w:rsid w:val="005F3B4A"/>
    <w:rsid w:val="005F3F60"/>
    <w:rsid w:val="005F6247"/>
    <w:rsid w:val="005F64D1"/>
    <w:rsid w:val="005F6567"/>
    <w:rsid w:val="005F67D0"/>
    <w:rsid w:val="005F774C"/>
    <w:rsid w:val="005F7B48"/>
    <w:rsid w:val="00601B74"/>
    <w:rsid w:val="00602791"/>
    <w:rsid w:val="0060316D"/>
    <w:rsid w:val="00603D59"/>
    <w:rsid w:val="006042AB"/>
    <w:rsid w:val="00605140"/>
    <w:rsid w:val="00606419"/>
    <w:rsid w:val="006123D2"/>
    <w:rsid w:val="00615BFE"/>
    <w:rsid w:val="00615C6E"/>
    <w:rsid w:val="00620098"/>
    <w:rsid w:val="00621746"/>
    <w:rsid w:val="00621DED"/>
    <w:rsid w:val="006240F2"/>
    <w:rsid w:val="00624C97"/>
    <w:rsid w:val="006253DA"/>
    <w:rsid w:val="006262D2"/>
    <w:rsid w:val="006269D1"/>
    <w:rsid w:val="00630E4F"/>
    <w:rsid w:val="006319A3"/>
    <w:rsid w:val="00642BEF"/>
    <w:rsid w:val="00643525"/>
    <w:rsid w:val="00643627"/>
    <w:rsid w:val="00643AE6"/>
    <w:rsid w:val="00644BB4"/>
    <w:rsid w:val="0065124C"/>
    <w:rsid w:val="00653254"/>
    <w:rsid w:val="00653BCE"/>
    <w:rsid w:val="00656296"/>
    <w:rsid w:val="00657963"/>
    <w:rsid w:val="00660CFE"/>
    <w:rsid w:val="0066288D"/>
    <w:rsid w:val="006637A3"/>
    <w:rsid w:val="006701E6"/>
    <w:rsid w:val="00670D71"/>
    <w:rsid w:val="00670DEB"/>
    <w:rsid w:val="00671CF8"/>
    <w:rsid w:val="00672E51"/>
    <w:rsid w:val="006733BA"/>
    <w:rsid w:val="006733E4"/>
    <w:rsid w:val="00673F35"/>
    <w:rsid w:val="006750B9"/>
    <w:rsid w:val="006753ED"/>
    <w:rsid w:val="00675770"/>
    <w:rsid w:val="00680E54"/>
    <w:rsid w:val="0068144F"/>
    <w:rsid w:val="006819C7"/>
    <w:rsid w:val="00681B8A"/>
    <w:rsid w:val="006825E9"/>
    <w:rsid w:val="006827E0"/>
    <w:rsid w:val="00682E87"/>
    <w:rsid w:val="00683FDE"/>
    <w:rsid w:val="00690088"/>
    <w:rsid w:val="00691CEC"/>
    <w:rsid w:val="00694836"/>
    <w:rsid w:val="006962A3"/>
    <w:rsid w:val="006A11EE"/>
    <w:rsid w:val="006A1EC7"/>
    <w:rsid w:val="006A26BD"/>
    <w:rsid w:val="006A2A72"/>
    <w:rsid w:val="006A3EA5"/>
    <w:rsid w:val="006A4DF5"/>
    <w:rsid w:val="006A686A"/>
    <w:rsid w:val="006A7320"/>
    <w:rsid w:val="006A7C64"/>
    <w:rsid w:val="006B01AB"/>
    <w:rsid w:val="006B13C0"/>
    <w:rsid w:val="006C0DD3"/>
    <w:rsid w:val="006C1A2C"/>
    <w:rsid w:val="006C6AFA"/>
    <w:rsid w:val="006C7E71"/>
    <w:rsid w:val="006D3574"/>
    <w:rsid w:val="006D422C"/>
    <w:rsid w:val="006D593B"/>
    <w:rsid w:val="006D5EB2"/>
    <w:rsid w:val="006D5FF4"/>
    <w:rsid w:val="006D63F0"/>
    <w:rsid w:val="006D65E9"/>
    <w:rsid w:val="006E061D"/>
    <w:rsid w:val="006E16F5"/>
    <w:rsid w:val="006E1AAA"/>
    <w:rsid w:val="006E204A"/>
    <w:rsid w:val="006E421B"/>
    <w:rsid w:val="006E43B9"/>
    <w:rsid w:val="006E600F"/>
    <w:rsid w:val="006E6B79"/>
    <w:rsid w:val="006E7959"/>
    <w:rsid w:val="006F318C"/>
    <w:rsid w:val="006F6E85"/>
    <w:rsid w:val="006F7798"/>
    <w:rsid w:val="00703782"/>
    <w:rsid w:val="00704007"/>
    <w:rsid w:val="007103E8"/>
    <w:rsid w:val="00712430"/>
    <w:rsid w:val="007152FB"/>
    <w:rsid w:val="007158FD"/>
    <w:rsid w:val="00720A88"/>
    <w:rsid w:val="00720B6E"/>
    <w:rsid w:val="007211ED"/>
    <w:rsid w:val="0072307D"/>
    <w:rsid w:val="00725B79"/>
    <w:rsid w:val="00726C7D"/>
    <w:rsid w:val="00731C97"/>
    <w:rsid w:val="00733153"/>
    <w:rsid w:val="007364BB"/>
    <w:rsid w:val="00736AC0"/>
    <w:rsid w:val="007372D0"/>
    <w:rsid w:val="007426E5"/>
    <w:rsid w:val="007427B0"/>
    <w:rsid w:val="00743EB7"/>
    <w:rsid w:val="007448E0"/>
    <w:rsid w:val="00745DDD"/>
    <w:rsid w:val="007461D7"/>
    <w:rsid w:val="0074666D"/>
    <w:rsid w:val="00746E72"/>
    <w:rsid w:val="00754D92"/>
    <w:rsid w:val="00756F90"/>
    <w:rsid w:val="00761BAB"/>
    <w:rsid w:val="007621E3"/>
    <w:rsid w:val="00764070"/>
    <w:rsid w:val="00764313"/>
    <w:rsid w:val="0076619D"/>
    <w:rsid w:val="00770418"/>
    <w:rsid w:val="00770CA1"/>
    <w:rsid w:val="00773C24"/>
    <w:rsid w:val="00775CAE"/>
    <w:rsid w:val="007762B2"/>
    <w:rsid w:val="0077659F"/>
    <w:rsid w:val="0077665D"/>
    <w:rsid w:val="00777073"/>
    <w:rsid w:val="00781A50"/>
    <w:rsid w:val="00781CE4"/>
    <w:rsid w:val="00782C4B"/>
    <w:rsid w:val="00790DB6"/>
    <w:rsid w:val="00790F91"/>
    <w:rsid w:val="007912C3"/>
    <w:rsid w:val="00791696"/>
    <w:rsid w:val="00791DF1"/>
    <w:rsid w:val="0079517F"/>
    <w:rsid w:val="007960B5"/>
    <w:rsid w:val="007A1E1A"/>
    <w:rsid w:val="007A3A50"/>
    <w:rsid w:val="007B0314"/>
    <w:rsid w:val="007B2360"/>
    <w:rsid w:val="007B46A2"/>
    <w:rsid w:val="007B74A2"/>
    <w:rsid w:val="007C071A"/>
    <w:rsid w:val="007C1AC9"/>
    <w:rsid w:val="007C2173"/>
    <w:rsid w:val="007C33A7"/>
    <w:rsid w:val="007C4DF2"/>
    <w:rsid w:val="007C722C"/>
    <w:rsid w:val="007C7A75"/>
    <w:rsid w:val="007D105A"/>
    <w:rsid w:val="007D4988"/>
    <w:rsid w:val="007D5166"/>
    <w:rsid w:val="007D6AEA"/>
    <w:rsid w:val="007D714E"/>
    <w:rsid w:val="007E0E91"/>
    <w:rsid w:val="007E0F1A"/>
    <w:rsid w:val="007E2731"/>
    <w:rsid w:val="007E6322"/>
    <w:rsid w:val="007F1E72"/>
    <w:rsid w:val="007F2143"/>
    <w:rsid w:val="007F54AB"/>
    <w:rsid w:val="00800A25"/>
    <w:rsid w:val="0080296D"/>
    <w:rsid w:val="00803661"/>
    <w:rsid w:val="00805A73"/>
    <w:rsid w:val="00806550"/>
    <w:rsid w:val="00807D69"/>
    <w:rsid w:val="00810810"/>
    <w:rsid w:val="00814C9D"/>
    <w:rsid w:val="00816BDF"/>
    <w:rsid w:val="00817EA7"/>
    <w:rsid w:val="0082443A"/>
    <w:rsid w:val="008265EB"/>
    <w:rsid w:val="00826759"/>
    <w:rsid w:val="00830299"/>
    <w:rsid w:val="008317B8"/>
    <w:rsid w:val="0083328C"/>
    <w:rsid w:val="008334A0"/>
    <w:rsid w:val="008356DF"/>
    <w:rsid w:val="00835D0B"/>
    <w:rsid w:val="00835F60"/>
    <w:rsid w:val="00840B20"/>
    <w:rsid w:val="00841938"/>
    <w:rsid w:val="00842496"/>
    <w:rsid w:val="00843AE6"/>
    <w:rsid w:val="0085011F"/>
    <w:rsid w:val="008509FC"/>
    <w:rsid w:val="00853FC0"/>
    <w:rsid w:val="00856AB7"/>
    <w:rsid w:val="00860120"/>
    <w:rsid w:val="00861444"/>
    <w:rsid w:val="008618CB"/>
    <w:rsid w:val="00861AE9"/>
    <w:rsid w:val="00862BDA"/>
    <w:rsid w:val="0086662A"/>
    <w:rsid w:val="00867EBD"/>
    <w:rsid w:val="008718C3"/>
    <w:rsid w:val="00872B6D"/>
    <w:rsid w:val="00873531"/>
    <w:rsid w:val="00873E81"/>
    <w:rsid w:val="00876B2B"/>
    <w:rsid w:val="00876E1D"/>
    <w:rsid w:val="0087731B"/>
    <w:rsid w:val="00877A1F"/>
    <w:rsid w:val="00880FA8"/>
    <w:rsid w:val="00882064"/>
    <w:rsid w:val="00882248"/>
    <w:rsid w:val="00883503"/>
    <w:rsid w:val="008875ED"/>
    <w:rsid w:val="00890839"/>
    <w:rsid w:val="00892215"/>
    <w:rsid w:val="0089253D"/>
    <w:rsid w:val="00892E7C"/>
    <w:rsid w:val="008935EE"/>
    <w:rsid w:val="008A1F08"/>
    <w:rsid w:val="008A2805"/>
    <w:rsid w:val="008A4A72"/>
    <w:rsid w:val="008A50E4"/>
    <w:rsid w:val="008A6ECB"/>
    <w:rsid w:val="008A7521"/>
    <w:rsid w:val="008B1210"/>
    <w:rsid w:val="008B30E0"/>
    <w:rsid w:val="008B36EE"/>
    <w:rsid w:val="008B4FB6"/>
    <w:rsid w:val="008C3FBD"/>
    <w:rsid w:val="008C43A4"/>
    <w:rsid w:val="008C4452"/>
    <w:rsid w:val="008C619A"/>
    <w:rsid w:val="008D19BD"/>
    <w:rsid w:val="008D24A4"/>
    <w:rsid w:val="008D2595"/>
    <w:rsid w:val="008D2E74"/>
    <w:rsid w:val="008D51A4"/>
    <w:rsid w:val="008D6A4E"/>
    <w:rsid w:val="008D7DFD"/>
    <w:rsid w:val="008E00B7"/>
    <w:rsid w:val="008E0839"/>
    <w:rsid w:val="008E446B"/>
    <w:rsid w:val="008E46F6"/>
    <w:rsid w:val="008E541A"/>
    <w:rsid w:val="008E6770"/>
    <w:rsid w:val="008E6C86"/>
    <w:rsid w:val="008E71C5"/>
    <w:rsid w:val="008F00BA"/>
    <w:rsid w:val="008F12BB"/>
    <w:rsid w:val="008F17CB"/>
    <w:rsid w:val="008F321C"/>
    <w:rsid w:val="008F567D"/>
    <w:rsid w:val="008F56AB"/>
    <w:rsid w:val="008F765E"/>
    <w:rsid w:val="008F777C"/>
    <w:rsid w:val="009003BC"/>
    <w:rsid w:val="009005E7"/>
    <w:rsid w:val="00900759"/>
    <w:rsid w:val="00900EF3"/>
    <w:rsid w:val="00901F70"/>
    <w:rsid w:val="00902419"/>
    <w:rsid w:val="009025BF"/>
    <w:rsid w:val="0090275E"/>
    <w:rsid w:val="00906ACB"/>
    <w:rsid w:val="0090701E"/>
    <w:rsid w:val="0091213F"/>
    <w:rsid w:val="00920A1E"/>
    <w:rsid w:val="00920AD1"/>
    <w:rsid w:val="0092101D"/>
    <w:rsid w:val="0092468C"/>
    <w:rsid w:val="00924BAC"/>
    <w:rsid w:val="00925B9A"/>
    <w:rsid w:val="00926BFA"/>
    <w:rsid w:val="009276F0"/>
    <w:rsid w:val="00927840"/>
    <w:rsid w:val="00933619"/>
    <w:rsid w:val="0093425F"/>
    <w:rsid w:val="009427E1"/>
    <w:rsid w:val="00944E34"/>
    <w:rsid w:val="0095015D"/>
    <w:rsid w:val="00951CDF"/>
    <w:rsid w:val="00956D87"/>
    <w:rsid w:val="00963258"/>
    <w:rsid w:val="0096404C"/>
    <w:rsid w:val="009657A0"/>
    <w:rsid w:val="00965B9A"/>
    <w:rsid w:val="009668F2"/>
    <w:rsid w:val="009669DB"/>
    <w:rsid w:val="00967DC8"/>
    <w:rsid w:val="00971389"/>
    <w:rsid w:val="0097588D"/>
    <w:rsid w:val="009759D1"/>
    <w:rsid w:val="00975F18"/>
    <w:rsid w:val="009778EE"/>
    <w:rsid w:val="00981DEC"/>
    <w:rsid w:val="009824A0"/>
    <w:rsid w:val="009824DF"/>
    <w:rsid w:val="009861C1"/>
    <w:rsid w:val="00986A65"/>
    <w:rsid w:val="00986C11"/>
    <w:rsid w:val="00991302"/>
    <w:rsid w:val="009940D5"/>
    <w:rsid w:val="00995968"/>
    <w:rsid w:val="009959F5"/>
    <w:rsid w:val="00996B8F"/>
    <w:rsid w:val="00997153"/>
    <w:rsid w:val="00997360"/>
    <w:rsid w:val="009A17C9"/>
    <w:rsid w:val="009A2A8F"/>
    <w:rsid w:val="009A52CE"/>
    <w:rsid w:val="009A6222"/>
    <w:rsid w:val="009A7DCE"/>
    <w:rsid w:val="009B1FA6"/>
    <w:rsid w:val="009B2A63"/>
    <w:rsid w:val="009B5CC2"/>
    <w:rsid w:val="009C189A"/>
    <w:rsid w:val="009C4A31"/>
    <w:rsid w:val="009C5010"/>
    <w:rsid w:val="009D4241"/>
    <w:rsid w:val="009D53CA"/>
    <w:rsid w:val="009D767B"/>
    <w:rsid w:val="009E0919"/>
    <w:rsid w:val="009E1860"/>
    <w:rsid w:val="009E1951"/>
    <w:rsid w:val="009E2134"/>
    <w:rsid w:val="009E2E61"/>
    <w:rsid w:val="009E4169"/>
    <w:rsid w:val="009E51C5"/>
    <w:rsid w:val="009E56B4"/>
    <w:rsid w:val="009E780F"/>
    <w:rsid w:val="009F084A"/>
    <w:rsid w:val="009F26F7"/>
    <w:rsid w:val="009F409D"/>
    <w:rsid w:val="009F61BD"/>
    <w:rsid w:val="00A00B23"/>
    <w:rsid w:val="00A0105E"/>
    <w:rsid w:val="00A013A3"/>
    <w:rsid w:val="00A01490"/>
    <w:rsid w:val="00A02A07"/>
    <w:rsid w:val="00A065D0"/>
    <w:rsid w:val="00A068A7"/>
    <w:rsid w:val="00A06EFD"/>
    <w:rsid w:val="00A06F75"/>
    <w:rsid w:val="00A073EF"/>
    <w:rsid w:val="00A108D4"/>
    <w:rsid w:val="00A10DED"/>
    <w:rsid w:val="00A12063"/>
    <w:rsid w:val="00A122DE"/>
    <w:rsid w:val="00A13193"/>
    <w:rsid w:val="00A155EE"/>
    <w:rsid w:val="00A17818"/>
    <w:rsid w:val="00A233E3"/>
    <w:rsid w:val="00A236F9"/>
    <w:rsid w:val="00A23AD8"/>
    <w:rsid w:val="00A23E1E"/>
    <w:rsid w:val="00A26B37"/>
    <w:rsid w:val="00A3036F"/>
    <w:rsid w:val="00A30479"/>
    <w:rsid w:val="00A34080"/>
    <w:rsid w:val="00A3471D"/>
    <w:rsid w:val="00A356F1"/>
    <w:rsid w:val="00A35AD8"/>
    <w:rsid w:val="00A37356"/>
    <w:rsid w:val="00A40F75"/>
    <w:rsid w:val="00A41763"/>
    <w:rsid w:val="00A42F7C"/>
    <w:rsid w:val="00A471BC"/>
    <w:rsid w:val="00A53A9F"/>
    <w:rsid w:val="00A53F0F"/>
    <w:rsid w:val="00A54CBE"/>
    <w:rsid w:val="00A54DF2"/>
    <w:rsid w:val="00A55508"/>
    <w:rsid w:val="00A60778"/>
    <w:rsid w:val="00A60CCD"/>
    <w:rsid w:val="00A63C5E"/>
    <w:rsid w:val="00A64036"/>
    <w:rsid w:val="00A64143"/>
    <w:rsid w:val="00A7034C"/>
    <w:rsid w:val="00A704C4"/>
    <w:rsid w:val="00A70A55"/>
    <w:rsid w:val="00A728BA"/>
    <w:rsid w:val="00A747AA"/>
    <w:rsid w:val="00A75BA4"/>
    <w:rsid w:val="00A772E6"/>
    <w:rsid w:val="00A77331"/>
    <w:rsid w:val="00A858A6"/>
    <w:rsid w:val="00A94959"/>
    <w:rsid w:val="00A966F0"/>
    <w:rsid w:val="00A968BE"/>
    <w:rsid w:val="00A97000"/>
    <w:rsid w:val="00AA0E50"/>
    <w:rsid w:val="00AA1327"/>
    <w:rsid w:val="00AA3285"/>
    <w:rsid w:val="00AA3B69"/>
    <w:rsid w:val="00AA4055"/>
    <w:rsid w:val="00AA5352"/>
    <w:rsid w:val="00AA7DB3"/>
    <w:rsid w:val="00AB0E8C"/>
    <w:rsid w:val="00AB4AEC"/>
    <w:rsid w:val="00AB50D0"/>
    <w:rsid w:val="00AB56ED"/>
    <w:rsid w:val="00AB658E"/>
    <w:rsid w:val="00AB6CFD"/>
    <w:rsid w:val="00AC0025"/>
    <w:rsid w:val="00AC1D1D"/>
    <w:rsid w:val="00AC56BA"/>
    <w:rsid w:val="00AD107A"/>
    <w:rsid w:val="00AD1689"/>
    <w:rsid w:val="00AD2347"/>
    <w:rsid w:val="00AD29F2"/>
    <w:rsid w:val="00AD525F"/>
    <w:rsid w:val="00AD661B"/>
    <w:rsid w:val="00AD6B53"/>
    <w:rsid w:val="00AD7701"/>
    <w:rsid w:val="00AE1B2A"/>
    <w:rsid w:val="00AE237D"/>
    <w:rsid w:val="00AE4DCE"/>
    <w:rsid w:val="00AE55C5"/>
    <w:rsid w:val="00AE5BD1"/>
    <w:rsid w:val="00AE64F8"/>
    <w:rsid w:val="00AF2876"/>
    <w:rsid w:val="00AF2EDD"/>
    <w:rsid w:val="00AF3D4E"/>
    <w:rsid w:val="00AF3EE4"/>
    <w:rsid w:val="00AF413F"/>
    <w:rsid w:val="00AF47EE"/>
    <w:rsid w:val="00AF50B0"/>
    <w:rsid w:val="00AF6CF4"/>
    <w:rsid w:val="00AF725E"/>
    <w:rsid w:val="00B01B1B"/>
    <w:rsid w:val="00B02C37"/>
    <w:rsid w:val="00B0492F"/>
    <w:rsid w:val="00B06FC2"/>
    <w:rsid w:val="00B071CB"/>
    <w:rsid w:val="00B0721D"/>
    <w:rsid w:val="00B10947"/>
    <w:rsid w:val="00B13A1B"/>
    <w:rsid w:val="00B15D39"/>
    <w:rsid w:val="00B161B3"/>
    <w:rsid w:val="00B16436"/>
    <w:rsid w:val="00B24F02"/>
    <w:rsid w:val="00B30B85"/>
    <w:rsid w:val="00B3212D"/>
    <w:rsid w:val="00B33487"/>
    <w:rsid w:val="00B337F8"/>
    <w:rsid w:val="00B35260"/>
    <w:rsid w:val="00B35BDC"/>
    <w:rsid w:val="00B3630C"/>
    <w:rsid w:val="00B4063E"/>
    <w:rsid w:val="00B40C36"/>
    <w:rsid w:val="00B40EE4"/>
    <w:rsid w:val="00B41A81"/>
    <w:rsid w:val="00B41E9A"/>
    <w:rsid w:val="00B46648"/>
    <w:rsid w:val="00B52DD6"/>
    <w:rsid w:val="00B5358A"/>
    <w:rsid w:val="00B53670"/>
    <w:rsid w:val="00B54FF1"/>
    <w:rsid w:val="00B55C42"/>
    <w:rsid w:val="00B5628B"/>
    <w:rsid w:val="00B569CD"/>
    <w:rsid w:val="00B60BD9"/>
    <w:rsid w:val="00B62BFD"/>
    <w:rsid w:val="00B64FEC"/>
    <w:rsid w:val="00B66805"/>
    <w:rsid w:val="00B67FA4"/>
    <w:rsid w:val="00B7567C"/>
    <w:rsid w:val="00B75D27"/>
    <w:rsid w:val="00B75EF7"/>
    <w:rsid w:val="00B76825"/>
    <w:rsid w:val="00B76FFD"/>
    <w:rsid w:val="00B7754E"/>
    <w:rsid w:val="00B778FE"/>
    <w:rsid w:val="00B8319D"/>
    <w:rsid w:val="00B83890"/>
    <w:rsid w:val="00B84721"/>
    <w:rsid w:val="00B849C9"/>
    <w:rsid w:val="00B864EA"/>
    <w:rsid w:val="00B869EC"/>
    <w:rsid w:val="00B91C7D"/>
    <w:rsid w:val="00B921D0"/>
    <w:rsid w:val="00B96433"/>
    <w:rsid w:val="00B96FA3"/>
    <w:rsid w:val="00B97615"/>
    <w:rsid w:val="00BA00C9"/>
    <w:rsid w:val="00BA1D21"/>
    <w:rsid w:val="00BA1EBF"/>
    <w:rsid w:val="00BA4910"/>
    <w:rsid w:val="00BA4C0E"/>
    <w:rsid w:val="00BA53CD"/>
    <w:rsid w:val="00BA6E09"/>
    <w:rsid w:val="00BB04FC"/>
    <w:rsid w:val="00BB1464"/>
    <w:rsid w:val="00BB1F6C"/>
    <w:rsid w:val="00BB29F3"/>
    <w:rsid w:val="00BB29F5"/>
    <w:rsid w:val="00BB3F40"/>
    <w:rsid w:val="00BB585D"/>
    <w:rsid w:val="00BB632C"/>
    <w:rsid w:val="00BB7F1C"/>
    <w:rsid w:val="00BC3E33"/>
    <w:rsid w:val="00BC6DA9"/>
    <w:rsid w:val="00BD0163"/>
    <w:rsid w:val="00BD211E"/>
    <w:rsid w:val="00BD2266"/>
    <w:rsid w:val="00BD316E"/>
    <w:rsid w:val="00BD3C4A"/>
    <w:rsid w:val="00BD51ED"/>
    <w:rsid w:val="00BD6AEE"/>
    <w:rsid w:val="00BD7F35"/>
    <w:rsid w:val="00BE0750"/>
    <w:rsid w:val="00BE082D"/>
    <w:rsid w:val="00BE172E"/>
    <w:rsid w:val="00BE1D78"/>
    <w:rsid w:val="00BE304B"/>
    <w:rsid w:val="00BE71D6"/>
    <w:rsid w:val="00BF2C91"/>
    <w:rsid w:val="00BF498B"/>
    <w:rsid w:val="00BF4DE3"/>
    <w:rsid w:val="00BF54C8"/>
    <w:rsid w:val="00BF5D17"/>
    <w:rsid w:val="00BF646A"/>
    <w:rsid w:val="00C00667"/>
    <w:rsid w:val="00C012C6"/>
    <w:rsid w:val="00C04D04"/>
    <w:rsid w:val="00C07268"/>
    <w:rsid w:val="00C106B5"/>
    <w:rsid w:val="00C16D6F"/>
    <w:rsid w:val="00C22A36"/>
    <w:rsid w:val="00C265B8"/>
    <w:rsid w:val="00C26984"/>
    <w:rsid w:val="00C277DD"/>
    <w:rsid w:val="00C27BCA"/>
    <w:rsid w:val="00C30FB1"/>
    <w:rsid w:val="00C326E9"/>
    <w:rsid w:val="00C3291A"/>
    <w:rsid w:val="00C3520D"/>
    <w:rsid w:val="00C35C61"/>
    <w:rsid w:val="00C373A0"/>
    <w:rsid w:val="00C452F0"/>
    <w:rsid w:val="00C47303"/>
    <w:rsid w:val="00C5331B"/>
    <w:rsid w:val="00C562F1"/>
    <w:rsid w:val="00C571A7"/>
    <w:rsid w:val="00C575B4"/>
    <w:rsid w:val="00C6080D"/>
    <w:rsid w:val="00C61D72"/>
    <w:rsid w:val="00C64233"/>
    <w:rsid w:val="00C66181"/>
    <w:rsid w:val="00C6657F"/>
    <w:rsid w:val="00C673BA"/>
    <w:rsid w:val="00C67DF1"/>
    <w:rsid w:val="00C70F07"/>
    <w:rsid w:val="00C726DD"/>
    <w:rsid w:val="00C73009"/>
    <w:rsid w:val="00C777D1"/>
    <w:rsid w:val="00C8160C"/>
    <w:rsid w:val="00C833E2"/>
    <w:rsid w:val="00C847B0"/>
    <w:rsid w:val="00C84D4D"/>
    <w:rsid w:val="00C86ADC"/>
    <w:rsid w:val="00C90011"/>
    <w:rsid w:val="00C91785"/>
    <w:rsid w:val="00C91946"/>
    <w:rsid w:val="00C92A85"/>
    <w:rsid w:val="00CA3053"/>
    <w:rsid w:val="00CA4236"/>
    <w:rsid w:val="00CA43D1"/>
    <w:rsid w:val="00CA4D84"/>
    <w:rsid w:val="00CA53E9"/>
    <w:rsid w:val="00CB1C01"/>
    <w:rsid w:val="00CB1D1C"/>
    <w:rsid w:val="00CB1F84"/>
    <w:rsid w:val="00CB2462"/>
    <w:rsid w:val="00CB55A5"/>
    <w:rsid w:val="00CC0BB1"/>
    <w:rsid w:val="00CC574C"/>
    <w:rsid w:val="00CC6073"/>
    <w:rsid w:val="00CD28AF"/>
    <w:rsid w:val="00CD3AE7"/>
    <w:rsid w:val="00CD5609"/>
    <w:rsid w:val="00CD6694"/>
    <w:rsid w:val="00CD6999"/>
    <w:rsid w:val="00CD7CE6"/>
    <w:rsid w:val="00CE37A2"/>
    <w:rsid w:val="00CE4193"/>
    <w:rsid w:val="00CE5124"/>
    <w:rsid w:val="00CE5EE0"/>
    <w:rsid w:val="00CF1F54"/>
    <w:rsid w:val="00CF2F00"/>
    <w:rsid w:val="00CF3E46"/>
    <w:rsid w:val="00CF4E5C"/>
    <w:rsid w:val="00CF51EF"/>
    <w:rsid w:val="00CF5922"/>
    <w:rsid w:val="00D00298"/>
    <w:rsid w:val="00D0079D"/>
    <w:rsid w:val="00D0395A"/>
    <w:rsid w:val="00D04824"/>
    <w:rsid w:val="00D074C0"/>
    <w:rsid w:val="00D1232F"/>
    <w:rsid w:val="00D124D3"/>
    <w:rsid w:val="00D147C5"/>
    <w:rsid w:val="00D160D7"/>
    <w:rsid w:val="00D1710D"/>
    <w:rsid w:val="00D20FFE"/>
    <w:rsid w:val="00D228BE"/>
    <w:rsid w:val="00D24F73"/>
    <w:rsid w:val="00D25611"/>
    <w:rsid w:val="00D26DB3"/>
    <w:rsid w:val="00D27394"/>
    <w:rsid w:val="00D30F42"/>
    <w:rsid w:val="00D324F3"/>
    <w:rsid w:val="00D36DC3"/>
    <w:rsid w:val="00D37760"/>
    <w:rsid w:val="00D40437"/>
    <w:rsid w:val="00D4071B"/>
    <w:rsid w:val="00D40E80"/>
    <w:rsid w:val="00D417E5"/>
    <w:rsid w:val="00D45F64"/>
    <w:rsid w:val="00D46307"/>
    <w:rsid w:val="00D4704F"/>
    <w:rsid w:val="00D51271"/>
    <w:rsid w:val="00D55AD6"/>
    <w:rsid w:val="00D6130A"/>
    <w:rsid w:val="00D6666A"/>
    <w:rsid w:val="00D66F84"/>
    <w:rsid w:val="00D760B4"/>
    <w:rsid w:val="00D7717C"/>
    <w:rsid w:val="00D81D66"/>
    <w:rsid w:val="00D821A9"/>
    <w:rsid w:val="00D831D8"/>
    <w:rsid w:val="00D8428A"/>
    <w:rsid w:val="00D84597"/>
    <w:rsid w:val="00D864DB"/>
    <w:rsid w:val="00D86C40"/>
    <w:rsid w:val="00D877C8"/>
    <w:rsid w:val="00D90282"/>
    <w:rsid w:val="00D90FE9"/>
    <w:rsid w:val="00D912F3"/>
    <w:rsid w:val="00D96757"/>
    <w:rsid w:val="00DA176C"/>
    <w:rsid w:val="00DA2D9E"/>
    <w:rsid w:val="00DA51D5"/>
    <w:rsid w:val="00DA6A10"/>
    <w:rsid w:val="00DB061D"/>
    <w:rsid w:val="00DB150C"/>
    <w:rsid w:val="00DB1E29"/>
    <w:rsid w:val="00DB3322"/>
    <w:rsid w:val="00DB517F"/>
    <w:rsid w:val="00DB7398"/>
    <w:rsid w:val="00DC2212"/>
    <w:rsid w:val="00DC31A3"/>
    <w:rsid w:val="00DC32F7"/>
    <w:rsid w:val="00DC353E"/>
    <w:rsid w:val="00DC4505"/>
    <w:rsid w:val="00DC632A"/>
    <w:rsid w:val="00DC6434"/>
    <w:rsid w:val="00DD1652"/>
    <w:rsid w:val="00DD23BB"/>
    <w:rsid w:val="00DD4568"/>
    <w:rsid w:val="00DD54D7"/>
    <w:rsid w:val="00DD58F9"/>
    <w:rsid w:val="00DD5F83"/>
    <w:rsid w:val="00DD7B8C"/>
    <w:rsid w:val="00DE1164"/>
    <w:rsid w:val="00DE154F"/>
    <w:rsid w:val="00DE1735"/>
    <w:rsid w:val="00DE38CB"/>
    <w:rsid w:val="00DE4A5A"/>
    <w:rsid w:val="00DE4E46"/>
    <w:rsid w:val="00DE625C"/>
    <w:rsid w:val="00DE726E"/>
    <w:rsid w:val="00DF1904"/>
    <w:rsid w:val="00DF3F26"/>
    <w:rsid w:val="00DF4B4A"/>
    <w:rsid w:val="00DF6599"/>
    <w:rsid w:val="00DF7391"/>
    <w:rsid w:val="00DF74CD"/>
    <w:rsid w:val="00DF7DF1"/>
    <w:rsid w:val="00E01006"/>
    <w:rsid w:val="00E01D77"/>
    <w:rsid w:val="00E01E83"/>
    <w:rsid w:val="00E05DFC"/>
    <w:rsid w:val="00E0694F"/>
    <w:rsid w:val="00E101EC"/>
    <w:rsid w:val="00E12240"/>
    <w:rsid w:val="00E12C71"/>
    <w:rsid w:val="00E12FCB"/>
    <w:rsid w:val="00E14FB0"/>
    <w:rsid w:val="00E1748D"/>
    <w:rsid w:val="00E202C1"/>
    <w:rsid w:val="00E20E43"/>
    <w:rsid w:val="00E211E6"/>
    <w:rsid w:val="00E231B5"/>
    <w:rsid w:val="00E2352B"/>
    <w:rsid w:val="00E23E61"/>
    <w:rsid w:val="00E24065"/>
    <w:rsid w:val="00E24B3D"/>
    <w:rsid w:val="00E25709"/>
    <w:rsid w:val="00E3001C"/>
    <w:rsid w:val="00E3035A"/>
    <w:rsid w:val="00E30ABB"/>
    <w:rsid w:val="00E319B6"/>
    <w:rsid w:val="00E32FC4"/>
    <w:rsid w:val="00E34270"/>
    <w:rsid w:val="00E35DCB"/>
    <w:rsid w:val="00E40651"/>
    <w:rsid w:val="00E41862"/>
    <w:rsid w:val="00E43C93"/>
    <w:rsid w:val="00E45351"/>
    <w:rsid w:val="00E45C1D"/>
    <w:rsid w:val="00E46731"/>
    <w:rsid w:val="00E47D8A"/>
    <w:rsid w:val="00E47F79"/>
    <w:rsid w:val="00E50705"/>
    <w:rsid w:val="00E50ABF"/>
    <w:rsid w:val="00E51042"/>
    <w:rsid w:val="00E51C22"/>
    <w:rsid w:val="00E57BF7"/>
    <w:rsid w:val="00E636C6"/>
    <w:rsid w:val="00E64E8D"/>
    <w:rsid w:val="00E65D79"/>
    <w:rsid w:val="00E661D2"/>
    <w:rsid w:val="00E67FEA"/>
    <w:rsid w:val="00E72345"/>
    <w:rsid w:val="00E725F0"/>
    <w:rsid w:val="00E73A66"/>
    <w:rsid w:val="00E73D89"/>
    <w:rsid w:val="00E7610D"/>
    <w:rsid w:val="00E76409"/>
    <w:rsid w:val="00E82E99"/>
    <w:rsid w:val="00E87A99"/>
    <w:rsid w:val="00E90CC4"/>
    <w:rsid w:val="00E90D4A"/>
    <w:rsid w:val="00E9354E"/>
    <w:rsid w:val="00E95A9A"/>
    <w:rsid w:val="00E95FE6"/>
    <w:rsid w:val="00E96F31"/>
    <w:rsid w:val="00E9764D"/>
    <w:rsid w:val="00EA0F89"/>
    <w:rsid w:val="00EA218A"/>
    <w:rsid w:val="00EA39D3"/>
    <w:rsid w:val="00EA4710"/>
    <w:rsid w:val="00EA4F9E"/>
    <w:rsid w:val="00EB258C"/>
    <w:rsid w:val="00EB3050"/>
    <w:rsid w:val="00EB3F1C"/>
    <w:rsid w:val="00EB5059"/>
    <w:rsid w:val="00EB5E63"/>
    <w:rsid w:val="00EB63EE"/>
    <w:rsid w:val="00EB7C57"/>
    <w:rsid w:val="00EC15AB"/>
    <w:rsid w:val="00EC27AC"/>
    <w:rsid w:val="00EC5973"/>
    <w:rsid w:val="00EC5DEE"/>
    <w:rsid w:val="00EC5F13"/>
    <w:rsid w:val="00EC7191"/>
    <w:rsid w:val="00EC73CB"/>
    <w:rsid w:val="00ED0DA2"/>
    <w:rsid w:val="00ED34DC"/>
    <w:rsid w:val="00ED7698"/>
    <w:rsid w:val="00EE12E5"/>
    <w:rsid w:val="00EE1E6F"/>
    <w:rsid w:val="00EE4A9A"/>
    <w:rsid w:val="00EE5579"/>
    <w:rsid w:val="00EE58C6"/>
    <w:rsid w:val="00EE58D7"/>
    <w:rsid w:val="00EE74CC"/>
    <w:rsid w:val="00EE7A41"/>
    <w:rsid w:val="00EF0445"/>
    <w:rsid w:val="00EF22CF"/>
    <w:rsid w:val="00EF5372"/>
    <w:rsid w:val="00EF6409"/>
    <w:rsid w:val="00EF65FD"/>
    <w:rsid w:val="00F0347D"/>
    <w:rsid w:val="00F040E4"/>
    <w:rsid w:val="00F053EF"/>
    <w:rsid w:val="00F055B4"/>
    <w:rsid w:val="00F119BF"/>
    <w:rsid w:val="00F15149"/>
    <w:rsid w:val="00F16FDE"/>
    <w:rsid w:val="00F21029"/>
    <w:rsid w:val="00F225B8"/>
    <w:rsid w:val="00F226C6"/>
    <w:rsid w:val="00F228C7"/>
    <w:rsid w:val="00F2362E"/>
    <w:rsid w:val="00F24E34"/>
    <w:rsid w:val="00F2718A"/>
    <w:rsid w:val="00F37116"/>
    <w:rsid w:val="00F442B1"/>
    <w:rsid w:val="00F47E7B"/>
    <w:rsid w:val="00F534E0"/>
    <w:rsid w:val="00F53690"/>
    <w:rsid w:val="00F53E5A"/>
    <w:rsid w:val="00F54394"/>
    <w:rsid w:val="00F5482A"/>
    <w:rsid w:val="00F56B8F"/>
    <w:rsid w:val="00F57083"/>
    <w:rsid w:val="00F60A3D"/>
    <w:rsid w:val="00F6171F"/>
    <w:rsid w:val="00F61961"/>
    <w:rsid w:val="00F62825"/>
    <w:rsid w:val="00F62C02"/>
    <w:rsid w:val="00F66322"/>
    <w:rsid w:val="00F70A93"/>
    <w:rsid w:val="00F7158D"/>
    <w:rsid w:val="00F71749"/>
    <w:rsid w:val="00F72055"/>
    <w:rsid w:val="00F7296D"/>
    <w:rsid w:val="00F73CC2"/>
    <w:rsid w:val="00F77874"/>
    <w:rsid w:val="00F8087C"/>
    <w:rsid w:val="00F82A15"/>
    <w:rsid w:val="00F82BD6"/>
    <w:rsid w:val="00F862B9"/>
    <w:rsid w:val="00F9362F"/>
    <w:rsid w:val="00F93B34"/>
    <w:rsid w:val="00FA0355"/>
    <w:rsid w:val="00FA238C"/>
    <w:rsid w:val="00FA7429"/>
    <w:rsid w:val="00FA7558"/>
    <w:rsid w:val="00FB178E"/>
    <w:rsid w:val="00FB382D"/>
    <w:rsid w:val="00FB3986"/>
    <w:rsid w:val="00FB412E"/>
    <w:rsid w:val="00FC088B"/>
    <w:rsid w:val="00FC2FB0"/>
    <w:rsid w:val="00FC323B"/>
    <w:rsid w:val="00FC4CA1"/>
    <w:rsid w:val="00FC719B"/>
    <w:rsid w:val="00FC776B"/>
    <w:rsid w:val="00FD132E"/>
    <w:rsid w:val="00FD378C"/>
    <w:rsid w:val="00FD4169"/>
    <w:rsid w:val="00FD42BF"/>
    <w:rsid w:val="00FD65AD"/>
    <w:rsid w:val="00FD7835"/>
    <w:rsid w:val="00FD7890"/>
    <w:rsid w:val="00FD7D87"/>
    <w:rsid w:val="00FE234C"/>
    <w:rsid w:val="00FF0F82"/>
    <w:rsid w:val="00FF2820"/>
    <w:rsid w:val="00FF395B"/>
    <w:rsid w:val="00FF4B59"/>
    <w:rsid w:val="00FF5C6B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D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6A"/>
  </w:style>
  <w:style w:type="paragraph" w:styleId="Footer">
    <w:name w:val="footer"/>
    <w:basedOn w:val="Normal"/>
    <w:link w:val="FooterChar"/>
    <w:uiPriority w:val="99"/>
    <w:unhideWhenUsed/>
    <w:rsid w:val="006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6A"/>
  </w:style>
  <w:style w:type="paragraph" w:styleId="ListParagraph">
    <w:name w:val="List Paragraph"/>
    <w:basedOn w:val="Normal"/>
    <w:uiPriority w:val="34"/>
    <w:qFormat/>
    <w:rsid w:val="006A68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6A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0E127C"/>
  </w:style>
  <w:style w:type="table" w:styleId="TableGrid">
    <w:name w:val="Table Grid"/>
    <w:basedOn w:val="TableNormal"/>
    <w:uiPriority w:val="59"/>
    <w:rsid w:val="006A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1749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8C3F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8C3FBD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C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6A"/>
  </w:style>
  <w:style w:type="paragraph" w:styleId="Footer">
    <w:name w:val="footer"/>
    <w:basedOn w:val="Normal"/>
    <w:link w:val="FooterChar"/>
    <w:uiPriority w:val="99"/>
    <w:unhideWhenUsed/>
    <w:rsid w:val="006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6A"/>
  </w:style>
  <w:style w:type="paragraph" w:styleId="ListParagraph">
    <w:name w:val="List Paragraph"/>
    <w:basedOn w:val="Normal"/>
    <w:uiPriority w:val="34"/>
    <w:qFormat/>
    <w:rsid w:val="006A68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6A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0E127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0E127C"/>
  </w:style>
  <w:style w:type="table" w:styleId="TableGrid">
    <w:name w:val="Table Grid"/>
    <w:basedOn w:val="TableNormal"/>
    <w:uiPriority w:val="59"/>
    <w:rsid w:val="006A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1749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8C3F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8C3FBD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C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2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5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61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016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6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2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6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1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21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9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3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7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7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0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51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0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00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00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10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9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8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6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4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83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2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2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56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762F-F4DD-48DA-AB49-57E61B43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PAREXEL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Samantha</dc:creator>
  <cp:lastModifiedBy>Phillips, Samantha</cp:lastModifiedBy>
  <cp:revision>19</cp:revision>
  <cp:lastPrinted>2017-06-05T10:53:00Z</cp:lastPrinted>
  <dcterms:created xsi:type="dcterms:W3CDTF">2017-06-15T13:47:00Z</dcterms:created>
  <dcterms:modified xsi:type="dcterms:W3CDTF">2017-10-25T09:26:00Z</dcterms:modified>
</cp:coreProperties>
</file>